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D873E" w14:textId="77777777" w:rsidR="00A33F80" w:rsidRDefault="00A33F80">
      <w:pPr>
        <w:pStyle w:val="a3"/>
        <w:spacing w:before="8"/>
        <w:ind w:left="0"/>
        <w:rPr>
          <w:sz w:val="9"/>
        </w:rPr>
      </w:pPr>
      <w:bookmarkStart w:id="0" w:name="_GoBack"/>
      <w:bookmarkEnd w:id="0"/>
    </w:p>
    <w:p w14:paraId="7C8A1882" w14:textId="77242DC0" w:rsidR="00A33F80" w:rsidRPr="001A7A25" w:rsidRDefault="00726065" w:rsidP="00726065">
      <w:pPr>
        <w:pStyle w:val="a3"/>
        <w:ind w:left="2193" w:firstLine="687"/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t xml:space="preserve"> </w:t>
      </w:r>
      <w:r w:rsidR="001A7A25" w:rsidRPr="001A7A25">
        <w:rPr>
          <w:noProof/>
          <w:sz w:val="22"/>
          <w:szCs w:val="22"/>
          <w:lang w:eastAsia="ru-RU"/>
        </w:rPr>
        <w:t xml:space="preserve">                                                                                    «УТВЕРЖДАЮ»</w:t>
      </w:r>
    </w:p>
    <w:p w14:paraId="58DB1BE6" w14:textId="7D93071C" w:rsidR="00772971" w:rsidRPr="001A7A25" w:rsidRDefault="00772971">
      <w:pPr>
        <w:pStyle w:val="a3"/>
        <w:ind w:left="753"/>
        <w:rPr>
          <w:noProof/>
          <w:sz w:val="22"/>
          <w:szCs w:val="22"/>
          <w:lang w:eastAsia="ru-RU"/>
        </w:rPr>
      </w:pPr>
      <w:r w:rsidRPr="001A7A25">
        <w:rPr>
          <w:noProof/>
          <w:sz w:val="22"/>
          <w:szCs w:val="22"/>
          <w:lang w:eastAsia="ru-RU"/>
        </w:rPr>
        <w:t xml:space="preserve"> </w:t>
      </w:r>
      <w:r w:rsidR="001A7A25" w:rsidRPr="001A7A25">
        <w:rPr>
          <w:noProof/>
          <w:sz w:val="22"/>
          <w:szCs w:val="22"/>
          <w:lang w:eastAsia="ru-RU"/>
        </w:rPr>
        <w:t xml:space="preserve">                                                                                          </w:t>
      </w:r>
      <w:r w:rsidR="00726065">
        <w:rPr>
          <w:noProof/>
          <w:sz w:val="22"/>
          <w:szCs w:val="22"/>
          <w:lang w:eastAsia="ru-RU"/>
        </w:rPr>
        <w:t xml:space="preserve">                               </w:t>
      </w:r>
      <w:r w:rsidR="00726065" w:rsidRPr="001A7A25">
        <w:rPr>
          <w:noProof/>
          <w:sz w:val="22"/>
          <w:szCs w:val="22"/>
          <w:lang w:eastAsia="ru-RU"/>
        </w:rPr>
        <w:t xml:space="preserve">Президент </w:t>
      </w:r>
      <w:r w:rsidR="00726065">
        <w:rPr>
          <w:noProof/>
          <w:sz w:val="22"/>
          <w:szCs w:val="22"/>
          <w:lang w:eastAsia="ru-RU"/>
        </w:rPr>
        <w:t>м</w:t>
      </w:r>
      <w:r w:rsidR="00726065" w:rsidRPr="001A7A25">
        <w:rPr>
          <w:noProof/>
          <w:sz w:val="22"/>
          <w:szCs w:val="22"/>
          <w:lang w:eastAsia="ru-RU"/>
        </w:rPr>
        <w:t>естной</w:t>
      </w:r>
    </w:p>
    <w:p w14:paraId="68CA3D50" w14:textId="1A087EA6" w:rsidR="00772971" w:rsidRPr="001A7A25" w:rsidRDefault="00772971">
      <w:pPr>
        <w:pStyle w:val="a3"/>
        <w:ind w:left="753"/>
        <w:rPr>
          <w:noProof/>
          <w:sz w:val="22"/>
          <w:szCs w:val="22"/>
          <w:lang w:eastAsia="ru-RU"/>
        </w:rPr>
      </w:pPr>
      <w:r w:rsidRPr="001A7A25">
        <w:rPr>
          <w:noProof/>
          <w:sz w:val="22"/>
          <w:szCs w:val="22"/>
          <w:lang w:eastAsia="ru-RU"/>
        </w:rPr>
        <w:t xml:space="preserve"> </w:t>
      </w:r>
      <w:r w:rsidR="001A7A25" w:rsidRPr="001A7A25">
        <w:rPr>
          <w:noProof/>
          <w:sz w:val="22"/>
          <w:szCs w:val="22"/>
          <w:lang w:eastAsia="ru-RU"/>
        </w:rPr>
        <w:t xml:space="preserve">       </w:t>
      </w:r>
      <w:r w:rsidR="001A7A25">
        <w:rPr>
          <w:noProof/>
          <w:sz w:val="22"/>
          <w:szCs w:val="22"/>
          <w:lang w:eastAsia="ru-RU"/>
        </w:rPr>
        <w:t xml:space="preserve">                                                                   </w:t>
      </w:r>
      <w:r w:rsidR="00726065">
        <w:rPr>
          <w:noProof/>
          <w:sz w:val="22"/>
          <w:szCs w:val="22"/>
          <w:lang w:eastAsia="ru-RU"/>
        </w:rPr>
        <w:t xml:space="preserve"> </w:t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  <w:t xml:space="preserve">          </w:t>
      </w:r>
      <w:r w:rsidR="001A7A25">
        <w:rPr>
          <w:noProof/>
          <w:sz w:val="22"/>
          <w:szCs w:val="22"/>
          <w:lang w:eastAsia="ru-RU"/>
        </w:rPr>
        <w:t xml:space="preserve"> </w:t>
      </w:r>
      <w:r w:rsidR="00726065">
        <w:rPr>
          <w:noProof/>
          <w:sz w:val="22"/>
          <w:szCs w:val="22"/>
          <w:lang w:eastAsia="ru-RU"/>
        </w:rPr>
        <w:t>о</w:t>
      </w:r>
      <w:r w:rsidR="00726065" w:rsidRPr="001A7A25">
        <w:rPr>
          <w:noProof/>
          <w:sz w:val="22"/>
          <w:szCs w:val="22"/>
          <w:lang w:eastAsia="ru-RU"/>
        </w:rPr>
        <w:t>бщественной  организации</w:t>
      </w:r>
    </w:p>
    <w:p w14:paraId="319F2272" w14:textId="51D885E5" w:rsidR="001A7A25" w:rsidRPr="001A7A25" w:rsidRDefault="00772971">
      <w:pPr>
        <w:pStyle w:val="a3"/>
        <w:ind w:left="753"/>
        <w:rPr>
          <w:noProof/>
          <w:sz w:val="22"/>
          <w:szCs w:val="22"/>
          <w:lang w:eastAsia="ru-RU"/>
        </w:rPr>
      </w:pPr>
      <w:r w:rsidRPr="001A7A25">
        <w:rPr>
          <w:noProof/>
          <w:sz w:val="22"/>
          <w:szCs w:val="22"/>
          <w:lang w:eastAsia="ru-RU"/>
        </w:rPr>
        <w:t xml:space="preserve"> </w:t>
      </w:r>
      <w:r w:rsidR="001A7A25">
        <w:rPr>
          <w:noProof/>
          <w:sz w:val="22"/>
          <w:szCs w:val="22"/>
          <w:lang w:eastAsia="ru-RU"/>
        </w:rPr>
        <w:t xml:space="preserve">                                                                                   </w:t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  <w:t xml:space="preserve">   </w:t>
      </w:r>
      <w:r w:rsidR="00726065" w:rsidRPr="001A7A25">
        <w:rPr>
          <w:noProof/>
          <w:sz w:val="22"/>
          <w:szCs w:val="22"/>
          <w:lang w:eastAsia="ru-RU"/>
        </w:rPr>
        <w:t>«Шахматная федерация</w:t>
      </w:r>
    </w:p>
    <w:p w14:paraId="40F936F9" w14:textId="36E68A57" w:rsidR="00772971" w:rsidRPr="001A7A25" w:rsidRDefault="001A7A25">
      <w:pPr>
        <w:pStyle w:val="a3"/>
        <w:ind w:left="753"/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t xml:space="preserve">                                                                          </w:t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</w:r>
      <w:r w:rsidR="00726065" w:rsidRPr="001A7A25">
        <w:rPr>
          <w:noProof/>
          <w:sz w:val="22"/>
          <w:szCs w:val="22"/>
          <w:lang w:eastAsia="ru-RU"/>
        </w:rPr>
        <w:t>городского округа Королёв»</w:t>
      </w:r>
    </w:p>
    <w:p w14:paraId="33BEB3D7" w14:textId="77777777" w:rsidR="001A7A25" w:rsidRPr="001A7A25" w:rsidRDefault="001A7A25">
      <w:pPr>
        <w:pStyle w:val="a3"/>
        <w:ind w:left="753"/>
        <w:rPr>
          <w:noProof/>
          <w:sz w:val="22"/>
          <w:szCs w:val="22"/>
          <w:lang w:eastAsia="ru-RU"/>
        </w:rPr>
      </w:pPr>
    </w:p>
    <w:p w14:paraId="36062097" w14:textId="77777777" w:rsidR="001A7A25" w:rsidRDefault="001A7A25">
      <w:pPr>
        <w:pStyle w:val="a3"/>
        <w:ind w:left="753"/>
        <w:rPr>
          <w:noProof/>
          <w:sz w:val="22"/>
          <w:szCs w:val="22"/>
          <w:lang w:eastAsia="ru-RU"/>
        </w:rPr>
      </w:pPr>
    </w:p>
    <w:p w14:paraId="241D0066" w14:textId="77777777" w:rsidR="001A7A25" w:rsidRPr="001A7A25" w:rsidRDefault="001A7A25">
      <w:pPr>
        <w:pStyle w:val="a3"/>
        <w:ind w:left="753"/>
        <w:rPr>
          <w:noProof/>
          <w:sz w:val="22"/>
          <w:szCs w:val="22"/>
          <w:lang w:eastAsia="ru-RU"/>
        </w:rPr>
      </w:pPr>
    </w:p>
    <w:p w14:paraId="07A4FDBC" w14:textId="77777777" w:rsidR="001A7A25" w:rsidRPr="001A7A25" w:rsidRDefault="001A7A25">
      <w:pPr>
        <w:pStyle w:val="a3"/>
        <w:ind w:left="753"/>
        <w:rPr>
          <w:noProof/>
          <w:sz w:val="22"/>
          <w:szCs w:val="22"/>
          <w:lang w:eastAsia="ru-RU"/>
        </w:rPr>
      </w:pPr>
    </w:p>
    <w:p w14:paraId="5FA6BD02" w14:textId="77777777" w:rsidR="001A7A25" w:rsidRPr="001A7A25" w:rsidRDefault="001A7A25">
      <w:pPr>
        <w:pStyle w:val="a3"/>
        <w:ind w:left="753"/>
        <w:rPr>
          <w:noProof/>
          <w:sz w:val="22"/>
          <w:szCs w:val="22"/>
          <w:lang w:eastAsia="ru-RU"/>
        </w:rPr>
      </w:pPr>
    </w:p>
    <w:p w14:paraId="1AADD9E9" w14:textId="5B2B1E63" w:rsidR="001A7A25" w:rsidRDefault="001A7A25">
      <w:pPr>
        <w:pStyle w:val="a3"/>
        <w:ind w:left="753"/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t xml:space="preserve">                                                               </w:t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  <w:t xml:space="preserve">        </w:t>
      </w:r>
      <w:r w:rsidR="00726065" w:rsidRPr="001A7A25">
        <w:rPr>
          <w:noProof/>
          <w:sz w:val="22"/>
          <w:szCs w:val="22"/>
          <w:lang w:eastAsia="ru-RU"/>
        </w:rPr>
        <w:t>__________________ Р.А. Удалкин</w:t>
      </w:r>
    </w:p>
    <w:p w14:paraId="1A8D6D81" w14:textId="77777777" w:rsidR="001A7A25" w:rsidRPr="001A7A25" w:rsidRDefault="001A7A25">
      <w:pPr>
        <w:pStyle w:val="a3"/>
        <w:ind w:left="753"/>
        <w:rPr>
          <w:noProof/>
          <w:sz w:val="8"/>
          <w:szCs w:val="8"/>
          <w:lang w:eastAsia="ru-RU"/>
        </w:rPr>
      </w:pPr>
    </w:p>
    <w:p w14:paraId="3EAEA7A2" w14:textId="2BD4407D" w:rsidR="001A7A25" w:rsidRPr="001A7A25" w:rsidRDefault="00726065" w:rsidP="00726065">
      <w:pPr>
        <w:pStyle w:val="a3"/>
        <w:ind w:left="5793" w:firstLine="687"/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t xml:space="preserve">               </w:t>
      </w:r>
      <w:r w:rsidR="001A7A25">
        <w:rPr>
          <w:noProof/>
          <w:sz w:val="22"/>
          <w:szCs w:val="22"/>
          <w:lang w:eastAsia="ru-RU"/>
        </w:rPr>
        <w:t>«____»  ___________ 202</w:t>
      </w:r>
      <w:r>
        <w:rPr>
          <w:noProof/>
          <w:sz w:val="22"/>
          <w:szCs w:val="22"/>
          <w:lang w:eastAsia="ru-RU"/>
        </w:rPr>
        <w:t>3</w:t>
      </w:r>
      <w:r w:rsidR="001A7A25">
        <w:rPr>
          <w:noProof/>
          <w:sz w:val="22"/>
          <w:szCs w:val="22"/>
          <w:lang w:eastAsia="ru-RU"/>
        </w:rPr>
        <w:t xml:space="preserve">г.                             </w:t>
      </w:r>
    </w:p>
    <w:p w14:paraId="4D61CD6A" w14:textId="77777777" w:rsidR="006377A9" w:rsidRDefault="006377A9">
      <w:pPr>
        <w:pStyle w:val="a3"/>
        <w:ind w:left="753"/>
        <w:rPr>
          <w:noProof/>
          <w:sz w:val="20"/>
          <w:lang w:eastAsia="ru-RU"/>
        </w:rPr>
      </w:pPr>
    </w:p>
    <w:p w14:paraId="3C123400" w14:textId="77777777" w:rsidR="006377A9" w:rsidRDefault="006377A9">
      <w:pPr>
        <w:pStyle w:val="a3"/>
        <w:ind w:left="753"/>
        <w:rPr>
          <w:noProof/>
          <w:sz w:val="20"/>
          <w:lang w:eastAsia="ru-RU"/>
        </w:rPr>
      </w:pPr>
    </w:p>
    <w:p w14:paraId="2161AB55" w14:textId="77777777" w:rsidR="006377A9" w:rsidRDefault="006377A9">
      <w:pPr>
        <w:pStyle w:val="a3"/>
        <w:ind w:left="753"/>
        <w:rPr>
          <w:noProof/>
          <w:sz w:val="20"/>
          <w:lang w:eastAsia="ru-RU"/>
        </w:rPr>
      </w:pPr>
    </w:p>
    <w:p w14:paraId="3AF6B2B9" w14:textId="77777777" w:rsidR="006377A9" w:rsidRDefault="006377A9">
      <w:pPr>
        <w:pStyle w:val="a3"/>
        <w:ind w:left="753"/>
        <w:rPr>
          <w:noProof/>
          <w:sz w:val="20"/>
          <w:lang w:eastAsia="ru-RU"/>
        </w:rPr>
      </w:pPr>
    </w:p>
    <w:p w14:paraId="6306A5DF" w14:textId="77777777" w:rsidR="002863F7" w:rsidRDefault="002863F7" w:rsidP="001A7A25">
      <w:pPr>
        <w:pStyle w:val="a3"/>
        <w:ind w:left="753"/>
        <w:jc w:val="center"/>
        <w:rPr>
          <w:b/>
          <w:noProof/>
          <w:sz w:val="28"/>
          <w:szCs w:val="28"/>
          <w:lang w:eastAsia="ru-RU"/>
        </w:rPr>
      </w:pPr>
    </w:p>
    <w:p w14:paraId="210AA518" w14:textId="77777777" w:rsidR="002863F7" w:rsidRDefault="002863F7" w:rsidP="001A7A25">
      <w:pPr>
        <w:pStyle w:val="a3"/>
        <w:ind w:left="753"/>
        <w:jc w:val="center"/>
        <w:rPr>
          <w:b/>
          <w:noProof/>
          <w:sz w:val="28"/>
          <w:szCs w:val="28"/>
          <w:lang w:eastAsia="ru-RU"/>
        </w:rPr>
      </w:pPr>
    </w:p>
    <w:p w14:paraId="483A21DF" w14:textId="77777777" w:rsidR="002863F7" w:rsidRDefault="002863F7" w:rsidP="001A7A25">
      <w:pPr>
        <w:pStyle w:val="a3"/>
        <w:ind w:left="753"/>
        <w:jc w:val="center"/>
        <w:rPr>
          <w:b/>
          <w:noProof/>
          <w:sz w:val="28"/>
          <w:szCs w:val="28"/>
          <w:lang w:eastAsia="ru-RU"/>
        </w:rPr>
      </w:pPr>
    </w:p>
    <w:p w14:paraId="1A00A3C1" w14:textId="77777777" w:rsidR="002863F7" w:rsidRDefault="002863F7" w:rsidP="001A7A25">
      <w:pPr>
        <w:pStyle w:val="a3"/>
        <w:ind w:left="753"/>
        <w:jc w:val="center"/>
        <w:rPr>
          <w:b/>
          <w:noProof/>
          <w:sz w:val="28"/>
          <w:szCs w:val="28"/>
          <w:lang w:eastAsia="ru-RU"/>
        </w:rPr>
      </w:pPr>
    </w:p>
    <w:p w14:paraId="2A454767" w14:textId="77777777" w:rsidR="002863F7" w:rsidRDefault="002863F7" w:rsidP="001A7A25">
      <w:pPr>
        <w:pStyle w:val="a3"/>
        <w:ind w:left="753"/>
        <w:jc w:val="center"/>
        <w:rPr>
          <w:b/>
          <w:noProof/>
          <w:sz w:val="28"/>
          <w:szCs w:val="28"/>
          <w:lang w:eastAsia="ru-RU"/>
        </w:rPr>
      </w:pPr>
    </w:p>
    <w:p w14:paraId="25332AB1" w14:textId="2A811BDD" w:rsidR="006377A9" w:rsidRDefault="002863F7" w:rsidP="001A7A25">
      <w:pPr>
        <w:pStyle w:val="a3"/>
        <w:ind w:left="75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 О Л О Ж Е Н И Е</w:t>
      </w:r>
    </w:p>
    <w:p w14:paraId="3616B0CC" w14:textId="77777777" w:rsidR="005D2B92" w:rsidRPr="002863F7" w:rsidRDefault="005D2B92" w:rsidP="001A7A25">
      <w:pPr>
        <w:pStyle w:val="a3"/>
        <w:ind w:left="753"/>
        <w:jc w:val="center"/>
        <w:rPr>
          <w:b/>
          <w:noProof/>
          <w:sz w:val="28"/>
          <w:szCs w:val="28"/>
          <w:lang w:eastAsia="ru-RU"/>
        </w:rPr>
      </w:pPr>
    </w:p>
    <w:p w14:paraId="36F986B8" w14:textId="2A917D4F" w:rsidR="001A7A25" w:rsidRDefault="001A7A25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  <w:r w:rsidRPr="001A7A25">
        <w:rPr>
          <w:noProof/>
          <w:sz w:val="28"/>
          <w:szCs w:val="28"/>
          <w:lang w:eastAsia="ru-RU"/>
        </w:rPr>
        <w:t>о проведении</w:t>
      </w:r>
      <w:r w:rsidR="005D2B92">
        <w:rPr>
          <w:noProof/>
          <w:sz w:val="28"/>
          <w:szCs w:val="28"/>
          <w:lang w:eastAsia="ru-RU"/>
        </w:rPr>
        <w:t xml:space="preserve"> </w:t>
      </w:r>
      <w:r w:rsidR="00726065">
        <w:rPr>
          <w:noProof/>
          <w:sz w:val="28"/>
          <w:szCs w:val="28"/>
          <w:lang w:eastAsia="ru-RU"/>
        </w:rPr>
        <w:t xml:space="preserve">турнира </w:t>
      </w:r>
      <w:r w:rsidR="006B0519">
        <w:rPr>
          <w:noProof/>
          <w:sz w:val="28"/>
          <w:szCs w:val="28"/>
          <w:lang w:eastAsia="ru-RU"/>
        </w:rPr>
        <w:t xml:space="preserve">по </w:t>
      </w:r>
      <w:r w:rsidR="005D2B92">
        <w:rPr>
          <w:noProof/>
          <w:sz w:val="28"/>
          <w:szCs w:val="28"/>
          <w:lang w:eastAsia="ru-RU"/>
        </w:rPr>
        <w:t>быстрым</w:t>
      </w:r>
      <w:r w:rsidR="006B0519">
        <w:rPr>
          <w:noProof/>
          <w:sz w:val="28"/>
          <w:szCs w:val="28"/>
          <w:lang w:eastAsia="ru-RU"/>
        </w:rPr>
        <w:t>шахматам</w:t>
      </w:r>
    </w:p>
    <w:p w14:paraId="1DB20016" w14:textId="01437209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«Открытый Космос-202</w:t>
      </w:r>
      <w:r w:rsidR="00726065">
        <w:rPr>
          <w:noProof/>
          <w:sz w:val="28"/>
          <w:szCs w:val="28"/>
          <w:lang w:eastAsia="ru-RU"/>
        </w:rPr>
        <w:t>3</w:t>
      </w:r>
      <w:r>
        <w:rPr>
          <w:noProof/>
          <w:sz w:val="28"/>
          <w:szCs w:val="28"/>
          <w:lang w:eastAsia="ru-RU"/>
        </w:rPr>
        <w:t>»</w:t>
      </w:r>
    </w:p>
    <w:p w14:paraId="50BA0B28" w14:textId="77777777" w:rsidR="001A7A25" w:rsidRDefault="001A7A25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0C4ADC18" w14:textId="77777777" w:rsidR="001A7A25" w:rsidRDefault="001A7A25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2EEA410A" w14:textId="77777777" w:rsidR="001A7A25" w:rsidRDefault="001A7A25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6BCDD893" w14:textId="77777777" w:rsidR="001A7A25" w:rsidRDefault="001A7A25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52FA653B" w14:textId="77777777" w:rsidR="001A7A25" w:rsidRDefault="001A7A25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7EDBF44A" w14:textId="77777777" w:rsidR="001A7A25" w:rsidRDefault="001A7A25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5737C74C" w14:textId="77777777" w:rsidR="001A7A25" w:rsidRDefault="001A7A25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11E597BD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2FFADB11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45B2F7DD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7DDBA735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6EAA98DB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21B70C76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0665CAEF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0A26F1EB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131B759A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1F7B5563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59877288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3C41B4C2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3FC038CA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4C4F6DB5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1E3087CE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7DC5A944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22FBA2CC" w14:textId="71A24194" w:rsidR="001A7A25" w:rsidRDefault="001A7A25" w:rsidP="001A7A25">
      <w:pPr>
        <w:pStyle w:val="a3"/>
        <w:ind w:left="753"/>
        <w:jc w:val="center"/>
        <w:rPr>
          <w:noProof/>
          <w:lang w:eastAsia="ru-RU"/>
        </w:rPr>
      </w:pPr>
      <w:r w:rsidRPr="001A7A25">
        <w:rPr>
          <w:noProof/>
          <w:lang w:eastAsia="ru-RU"/>
        </w:rPr>
        <w:t>2</w:t>
      </w:r>
      <w:r w:rsidR="005D2B92">
        <w:rPr>
          <w:noProof/>
          <w:lang w:eastAsia="ru-RU"/>
        </w:rPr>
        <w:t>2</w:t>
      </w:r>
      <w:r w:rsidRPr="001A7A25">
        <w:rPr>
          <w:noProof/>
          <w:lang w:eastAsia="ru-RU"/>
        </w:rPr>
        <w:t xml:space="preserve"> мая 202</w:t>
      </w:r>
      <w:r w:rsidR="00726065">
        <w:rPr>
          <w:noProof/>
          <w:lang w:eastAsia="ru-RU"/>
        </w:rPr>
        <w:t>3</w:t>
      </w:r>
      <w:r w:rsidRPr="001A7A25">
        <w:rPr>
          <w:noProof/>
          <w:lang w:eastAsia="ru-RU"/>
        </w:rPr>
        <w:t xml:space="preserve"> года</w:t>
      </w:r>
    </w:p>
    <w:p w14:paraId="2AA120C9" w14:textId="77777777" w:rsidR="001A7A25" w:rsidRPr="001A7A25" w:rsidRDefault="001A7A25" w:rsidP="001A7A25">
      <w:pPr>
        <w:pStyle w:val="a3"/>
        <w:ind w:left="753"/>
        <w:jc w:val="center"/>
        <w:rPr>
          <w:noProof/>
          <w:lang w:eastAsia="ru-RU"/>
        </w:rPr>
      </w:pPr>
      <w:r>
        <w:rPr>
          <w:noProof/>
          <w:lang w:eastAsia="ru-RU"/>
        </w:rPr>
        <w:t>Московская область, г.о. Королёв</w:t>
      </w:r>
    </w:p>
    <w:p w14:paraId="02738D19" w14:textId="77777777" w:rsidR="006377A9" w:rsidRPr="001A7A25" w:rsidRDefault="006377A9">
      <w:pPr>
        <w:pStyle w:val="a3"/>
        <w:ind w:left="753"/>
        <w:rPr>
          <w:noProof/>
          <w:sz w:val="28"/>
          <w:szCs w:val="28"/>
          <w:lang w:eastAsia="ru-RU"/>
        </w:rPr>
      </w:pPr>
    </w:p>
    <w:p w14:paraId="25F8B5E6" w14:textId="77777777" w:rsidR="00A33F80" w:rsidRDefault="00151EAE">
      <w:pPr>
        <w:pStyle w:val="1"/>
        <w:numPr>
          <w:ilvl w:val="0"/>
          <w:numId w:val="8"/>
        </w:numPr>
        <w:tabs>
          <w:tab w:val="left" w:pos="4605"/>
        </w:tabs>
        <w:spacing w:before="73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14:paraId="51670CC7" w14:textId="77777777" w:rsidR="00A33F80" w:rsidRDefault="00A33F80">
      <w:pPr>
        <w:pStyle w:val="a3"/>
        <w:spacing w:before="1"/>
        <w:ind w:left="0"/>
        <w:rPr>
          <w:b/>
          <w:sz w:val="21"/>
        </w:rPr>
      </w:pPr>
    </w:p>
    <w:p w14:paraId="7961FF10" w14:textId="736AE37A" w:rsidR="00A33F80" w:rsidRDefault="007E5803" w:rsidP="007E5803">
      <w:pPr>
        <w:pStyle w:val="a3"/>
        <w:ind w:left="753"/>
      </w:pPr>
      <w:r>
        <w:t xml:space="preserve">      </w:t>
      </w:r>
      <w:r w:rsidR="006F4C34">
        <w:t>Т</w:t>
      </w:r>
      <w:r w:rsidR="00726065">
        <w:t xml:space="preserve">урнир по </w:t>
      </w:r>
      <w:r w:rsidR="006F4C34">
        <w:t xml:space="preserve">быстрым </w:t>
      </w:r>
      <w:r w:rsidR="00726065">
        <w:t>шахматам</w:t>
      </w:r>
      <w:r w:rsidR="004D3B81">
        <w:rPr>
          <w:spacing w:val="1"/>
        </w:rPr>
        <w:t xml:space="preserve"> </w:t>
      </w:r>
      <w:r w:rsidR="00151EAE" w:rsidRPr="007E5803">
        <w:t>–</w:t>
      </w:r>
      <w:r w:rsidR="00151EAE" w:rsidRPr="007E5803">
        <w:rPr>
          <w:spacing w:val="1"/>
        </w:rPr>
        <w:t xml:space="preserve"> </w:t>
      </w:r>
      <w:r w:rsidRPr="007E5803">
        <w:rPr>
          <w:noProof/>
          <w:lang w:eastAsia="ru-RU"/>
        </w:rPr>
        <w:t>«Открытый Космос-202</w:t>
      </w:r>
      <w:r w:rsidR="00726065">
        <w:rPr>
          <w:noProof/>
          <w:lang w:eastAsia="ru-RU"/>
        </w:rPr>
        <w:t>3</w:t>
      </w:r>
      <w:r w:rsidRPr="007E5803">
        <w:rPr>
          <w:noProof/>
          <w:lang w:eastAsia="ru-RU"/>
        </w:rPr>
        <w:t xml:space="preserve">» </w:t>
      </w:r>
      <w:r w:rsidR="00151EAE">
        <w:t>(далее</w:t>
      </w:r>
      <w:r w:rsidR="00151EAE">
        <w:rPr>
          <w:spacing w:val="1"/>
        </w:rPr>
        <w:t xml:space="preserve"> </w:t>
      </w:r>
      <w:r w:rsidR="00151EAE">
        <w:t>по</w:t>
      </w:r>
      <w:r w:rsidR="00151EAE">
        <w:rPr>
          <w:spacing w:val="1"/>
        </w:rPr>
        <w:t xml:space="preserve"> </w:t>
      </w:r>
      <w:r w:rsidR="00151EAE">
        <w:t>тексту</w:t>
      </w:r>
      <w:r w:rsidR="00151EAE">
        <w:rPr>
          <w:spacing w:val="1"/>
        </w:rPr>
        <w:t xml:space="preserve"> </w:t>
      </w:r>
      <w:r w:rsidR="00151EAE">
        <w:t>–</w:t>
      </w:r>
      <w:r w:rsidR="00151EAE">
        <w:rPr>
          <w:spacing w:val="1"/>
        </w:rPr>
        <w:t xml:space="preserve"> </w:t>
      </w:r>
      <w:r w:rsidR="00151EAE">
        <w:t>Соревнования)</w:t>
      </w:r>
      <w:r w:rsidR="00151EAE">
        <w:rPr>
          <w:spacing w:val="1"/>
        </w:rPr>
        <w:t xml:space="preserve"> </w:t>
      </w:r>
      <w:r w:rsidR="00151EAE">
        <w:t>проводятся</w:t>
      </w:r>
      <w:r w:rsidR="00151EAE">
        <w:rPr>
          <w:spacing w:val="1"/>
        </w:rPr>
        <w:t xml:space="preserve"> </w:t>
      </w:r>
      <w:r w:rsidR="00151EAE">
        <w:t>в</w:t>
      </w:r>
      <w:r w:rsidR="00151EAE">
        <w:rPr>
          <w:spacing w:val="1"/>
        </w:rPr>
        <w:t xml:space="preserve"> </w:t>
      </w:r>
      <w:r w:rsidR="00151EAE">
        <w:t>соответствии</w:t>
      </w:r>
      <w:r w:rsidR="00151EAE">
        <w:rPr>
          <w:spacing w:val="1"/>
        </w:rPr>
        <w:t xml:space="preserve"> </w:t>
      </w:r>
      <w:r w:rsidR="00151EAE">
        <w:t>с</w:t>
      </w:r>
      <w:r w:rsidR="00151EAE">
        <w:rPr>
          <w:spacing w:val="1"/>
        </w:rPr>
        <w:t xml:space="preserve"> </w:t>
      </w:r>
      <w:r w:rsidR="00151EAE">
        <w:t>календарным</w:t>
      </w:r>
      <w:r w:rsidR="00151EAE">
        <w:rPr>
          <w:spacing w:val="1"/>
        </w:rPr>
        <w:t xml:space="preserve"> </w:t>
      </w:r>
      <w:r w:rsidR="00151EAE">
        <w:t>планом</w:t>
      </w:r>
      <w:r w:rsidR="00151EAE">
        <w:rPr>
          <w:spacing w:val="1"/>
        </w:rPr>
        <w:t xml:space="preserve"> </w:t>
      </w:r>
      <w:r w:rsidR="00726065">
        <w:rPr>
          <w:spacing w:val="1"/>
        </w:rPr>
        <w:t>МОО «Шахматная федерация городского округа Королёв»</w:t>
      </w:r>
      <w:r w:rsidR="00151EAE">
        <w:t>.</w:t>
      </w:r>
    </w:p>
    <w:p w14:paraId="3F8301AC" w14:textId="77777777" w:rsidR="00A33F80" w:rsidRDefault="00151EAE">
      <w:pPr>
        <w:pStyle w:val="a3"/>
        <w:ind w:left="1381"/>
        <w:jc w:val="both"/>
      </w:pPr>
      <w:r>
        <w:t>Вид</w:t>
      </w:r>
      <w:r>
        <w:rPr>
          <w:spacing w:val="-3"/>
        </w:rPr>
        <w:t xml:space="preserve"> </w:t>
      </w:r>
      <w:r>
        <w:t>Соревнований –</w:t>
      </w:r>
      <w:r>
        <w:rPr>
          <w:spacing w:val="-2"/>
        </w:rPr>
        <w:t xml:space="preserve"> </w:t>
      </w:r>
      <w:r>
        <w:t>личные.</w:t>
      </w:r>
    </w:p>
    <w:p w14:paraId="1FE3FCE0" w14:textId="77777777" w:rsidR="00A33F80" w:rsidRDefault="00151EAE">
      <w:pPr>
        <w:pStyle w:val="a3"/>
        <w:spacing w:line="276" w:lineRule="exact"/>
        <w:ind w:left="1381"/>
        <w:jc w:val="both"/>
      </w:pPr>
      <w:r>
        <w:t>Целями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задачами Соревнований</w:t>
      </w:r>
      <w:r>
        <w:rPr>
          <w:spacing w:val="-2"/>
        </w:rPr>
        <w:t xml:space="preserve"> </w:t>
      </w:r>
      <w:r>
        <w:t>являются:</w:t>
      </w:r>
    </w:p>
    <w:p w14:paraId="0868EB9B" w14:textId="77777777" w:rsidR="00A33F80" w:rsidRDefault="00151EAE">
      <w:pPr>
        <w:pStyle w:val="a4"/>
        <w:numPr>
          <w:ilvl w:val="0"/>
          <w:numId w:val="7"/>
        </w:numPr>
        <w:tabs>
          <w:tab w:val="left" w:pos="1393"/>
          <w:tab w:val="left" w:pos="1394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 w:rsidR="00772971">
        <w:rPr>
          <w:sz w:val="24"/>
        </w:rPr>
        <w:t xml:space="preserve"> и в городском округе Королёв</w:t>
      </w:r>
      <w:r>
        <w:rPr>
          <w:sz w:val="24"/>
        </w:rPr>
        <w:t>;</w:t>
      </w:r>
    </w:p>
    <w:p w14:paraId="3C233EB3" w14:textId="77777777" w:rsidR="00A33F80" w:rsidRDefault="00151EAE">
      <w:pPr>
        <w:pStyle w:val="a4"/>
        <w:numPr>
          <w:ilvl w:val="0"/>
          <w:numId w:val="7"/>
        </w:numPr>
        <w:tabs>
          <w:tab w:val="left" w:pos="1393"/>
          <w:tab w:val="left" w:pos="1394"/>
        </w:tabs>
        <w:spacing w:line="293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 w:rsidR="00772971">
        <w:rPr>
          <w:spacing w:val="-3"/>
          <w:sz w:val="24"/>
        </w:rPr>
        <w:t>участников</w:t>
      </w:r>
      <w:r>
        <w:rPr>
          <w:sz w:val="24"/>
        </w:rPr>
        <w:t>;</w:t>
      </w:r>
    </w:p>
    <w:p w14:paraId="587D783F" w14:textId="77777777" w:rsidR="00A33F80" w:rsidRDefault="00A33F80">
      <w:pPr>
        <w:pStyle w:val="a3"/>
        <w:spacing w:before="9"/>
        <w:ind w:left="0"/>
        <w:rPr>
          <w:sz w:val="23"/>
        </w:rPr>
      </w:pPr>
    </w:p>
    <w:p w14:paraId="607ADD67" w14:textId="77777777" w:rsidR="00A33F80" w:rsidRDefault="00151EAE">
      <w:pPr>
        <w:pStyle w:val="1"/>
        <w:numPr>
          <w:ilvl w:val="0"/>
          <w:numId w:val="8"/>
        </w:numPr>
        <w:tabs>
          <w:tab w:val="left" w:pos="3989"/>
        </w:tabs>
        <w:ind w:left="3988" w:hanging="241"/>
        <w:jc w:val="both"/>
      </w:pPr>
      <w:r>
        <w:t>Организаторы</w:t>
      </w:r>
      <w:r>
        <w:rPr>
          <w:spacing w:val="-3"/>
        </w:rPr>
        <w:t xml:space="preserve"> </w:t>
      </w:r>
      <w:r>
        <w:t>Соревнований</w:t>
      </w:r>
    </w:p>
    <w:p w14:paraId="648CB46C" w14:textId="74373A07" w:rsidR="00A33F80" w:rsidRPr="00726065" w:rsidRDefault="00151EAE">
      <w:pPr>
        <w:pStyle w:val="a3"/>
        <w:ind w:right="672" w:firstLine="708"/>
        <w:jc w:val="both"/>
      </w:pPr>
      <w:r w:rsidRPr="00726065">
        <w:t>Общее</w:t>
      </w:r>
      <w:r w:rsidRPr="00726065">
        <w:rPr>
          <w:spacing w:val="1"/>
        </w:rPr>
        <w:t xml:space="preserve"> </w:t>
      </w:r>
      <w:r w:rsidRPr="00726065">
        <w:t>руководство</w:t>
      </w:r>
      <w:r w:rsidRPr="00726065">
        <w:rPr>
          <w:spacing w:val="1"/>
        </w:rPr>
        <w:t xml:space="preserve"> </w:t>
      </w:r>
      <w:r w:rsidRPr="00726065">
        <w:t>проведением</w:t>
      </w:r>
      <w:r w:rsidRPr="00726065">
        <w:rPr>
          <w:spacing w:val="1"/>
        </w:rPr>
        <w:t xml:space="preserve"> </w:t>
      </w:r>
      <w:r w:rsidRPr="00726065">
        <w:t>Соревнований</w:t>
      </w:r>
      <w:r w:rsidRPr="00726065">
        <w:rPr>
          <w:spacing w:val="1"/>
        </w:rPr>
        <w:t xml:space="preserve"> </w:t>
      </w:r>
      <w:r w:rsidR="00D108E2">
        <w:t>осуществляется</w:t>
      </w:r>
      <w:r w:rsidRPr="00726065">
        <w:rPr>
          <w:spacing w:val="1"/>
        </w:rPr>
        <w:t xml:space="preserve"> </w:t>
      </w:r>
      <w:r w:rsidR="00D108E2">
        <w:rPr>
          <w:spacing w:val="1"/>
        </w:rPr>
        <w:t>МОО «Шахматная федерация городского округа Королёв»</w:t>
      </w:r>
      <w:r w:rsidRPr="00726065">
        <w:rPr>
          <w:spacing w:val="1"/>
        </w:rPr>
        <w:t xml:space="preserve"> </w:t>
      </w:r>
      <w:r w:rsidRPr="00726065">
        <w:t>(далее</w:t>
      </w:r>
      <w:r w:rsidRPr="00726065">
        <w:rPr>
          <w:spacing w:val="1"/>
        </w:rPr>
        <w:t xml:space="preserve"> </w:t>
      </w:r>
      <w:r w:rsidR="00D108E2">
        <w:t>–</w:t>
      </w:r>
      <w:r w:rsidRPr="00726065">
        <w:rPr>
          <w:spacing w:val="1"/>
        </w:rPr>
        <w:t xml:space="preserve"> </w:t>
      </w:r>
      <w:r w:rsidR="00D108E2">
        <w:t>«ШФК»</w:t>
      </w:r>
      <w:r w:rsidRPr="00726065">
        <w:t>).</w:t>
      </w:r>
      <w:r w:rsidRPr="00726065">
        <w:rPr>
          <w:spacing w:val="1"/>
        </w:rPr>
        <w:t xml:space="preserve"> </w:t>
      </w:r>
      <w:r w:rsidR="00D03DD2" w:rsidRPr="00726065">
        <w:rPr>
          <w:spacing w:val="1"/>
        </w:rPr>
        <w:t>Непосредственное проведение возлагается на судейскую коллегию.</w:t>
      </w:r>
    </w:p>
    <w:p w14:paraId="04F284AE" w14:textId="60338B12" w:rsidR="00A33F80" w:rsidRPr="00726065" w:rsidRDefault="00151EAE">
      <w:pPr>
        <w:pStyle w:val="a3"/>
        <w:spacing w:before="1"/>
        <w:ind w:right="671" w:firstLine="708"/>
        <w:jc w:val="both"/>
      </w:pPr>
      <w:r w:rsidRPr="00726065">
        <w:t xml:space="preserve">Главный судья Соревнований – спортивный судья всероссийской категории – </w:t>
      </w:r>
      <w:proofErr w:type="spellStart"/>
      <w:r w:rsidR="00D03DD2" w:rsidRPr="00726065">
        <w:t>Иномов</w:t>
      </w:r>
      <w:proofErr w:type="spellEnd"/>
      <w:r w:rsidR="00D03DD2" w:rsidRPr="00726065">
        <w:t xml:space="preserve"> </w:t>
      </w:r>
      <w:proofErr w:type="spellStart"/>
      <w:r w:rsidR="00D03DD2" w:rsidRPr="00726065">
        <w:t>Гул</w:t>
      </w:r>
      <w:r w:rsidR="00D108E2">
        <w:t>омжон</w:t>
      </w:r>
      <w:proofErr w:type="spellEnd"/>
      <w:r w:rsidR="00D03DD2" w:rsidRPr="00726065">
        <w:t xml:space="preserve"> (</w:t>
      </w:r>
      <w:r w:rsidR="00D108E2">
        <w:t>Мытищи</w:t>
      </w:r>
      <w:r w:rsidRPr="00726065">
        <w:t>).</w:t>
      </w:r>
    </w:p>
    <w:p w14:paraId="2384835A" w14:textId="7CEE7479" w:rsidR="007E5803" w:rsidRPr="00726065" w:rsidRDefault="007E5803" w:rsidP="00D108E2">
      <w:pPr>
        <w:ind w:left="709" w:right="642" w:hanging="142"/>
        <w:jc w:val="both"/>
        <w:rPr>
          <w:sz w:val="24"/>
          <w:szCs w:val="24"/>
        </w:rPr>
      </w:pPr>
      <w:r w:rsidRPr="00726065">
        <w:rPr>
          <w:sz w:val="24"/>
          <w:szCs w:val="24"/>
        </w:rPr>
        <w:t xml:space="preserve">             </w:t>
      </w:r>
      <w:r w:rsidR="00151EAE" w:rsidRPr="00D108E2">
        <w:rPr>
          <w:sz w:val="24"/>
          <w:szCs w:val="24"/>
        </w:rPr>
        <w:t>Директор</w:t>
      </w:r>
      <w:r w:rsidR="00151EAE" w:rsidRPr="00D108E2">
        <w:rPr>
          <w:spacing w:val="1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турнира</w:t>
      </w:r>
      <w:r w:rsidR="00151EAE" w:rsidRPr="00D108E2">
        <w:rPr>
          <w:spacing w:val="1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–</w:t>
      </w:r>
      <w:r w:rsidR="00151EAE" w:rsidRPr="00D108E2">
        <w:rPr>
          <w:spacing w:val="1"/>
          <w:sz w:val="24"/>
          <w:szCs w:val="24"/>
        </w:rPr>
        <w:t xml:space="preserve"> </w:t>
      </w:r>
      <w:r w:rsidR="00D108E2" w:rsidRPr="00960028">
        <w:rPr>
          <w:spacing w:val="-2"/>
          <w:sz w:val="24"/>
          <w:szCs w:val="24"/>
        </w:rPr>
        <w:t xml:space="preserve">Семенов Ринат Викторович </w:t>
      </w:r>
      <w:r w:rsidR="00D108E2" w:rsidRPr="00960028">
        <w:rPr>
          <w:sz w:val="24"/>
          <w:szCs w:val="24"/>
        </w:rPr>
        <w:t xml:space="preserve">(Московская область), </w:t>
      </w:r>
      <w:r w:rsidR="00D108E2" w:rsidRPr="00960028">
        <w:rPr>
          <w:sz w:val="24"/>
          <w:szCs w:val="24"/>
          <w:lang w:val="en-US"/>
        </w:rPr>
        <w:t>e</w:t>
      </w:r>
      <w:r w:rsidR="00D108E2" w:rsidRPr="00960028">
        <w:rPr>
          <w:sz w:val="24"/>
          <w:szCs w:val="24"/>
        </w:rPr>
        <w:t>-</w:t>
      </w:r>
      <w:r w:rsidR="00D108E2" w:rsidRPr="00960028">
        <w:rPr>
          <w:sz w:val="24"/>
          <w:szCs w:val="24"/>
          <w:lang w:val="en-US"/>
        </w:rPr>
        <w:t>mail</w:t>
      </w:r>
      <w:r w:rsidR="00D108E2" w:rsidRPr="00960028">
        <w:rPr>
          <w:sz w:val="24"/>
          <w:szCs w:val="24"/>
        </w:rPr>
        <w:t xml:space="preserve">: </w:t>
      </w:r>
      <w:proofErr w:type="spellStart"/>
      <w:r w:rsidR="00D108E2" w:rsidRPr="00960028">
        <w:rPr>
          <w:sz w:val="24"/>
          <w:szCs w:val="24"/>
          <w:lang w:val="en-US"/>
        </w:rPr>
        <w:t>rint</w:t>
      </w:r>
      <w:proofErr w:type="spellEnd"/>
      <w:r w:rsidR="00D108E2" w:rsidRPr="00960028">
        <w:rPr>
          <w:sz w:val="24"/>
          <w:szCs w:val="24"/>
        </w:rPr>
        <w:t>1000@</w:t>
      </w:r>
      <w:r w:rsidR="00D108E2" w:rsidRPr="00960028">
        <w:rPr>
          <w:sz w:val="24"/>
          <w:szCs w:val="24"/>
          <w:lang w:val="en-US"/>
        </w:rPr>
        <w:t>mail</w:t>
      </w:r>
      <w:r w:rsidR="00D108E2" w:rsidRPr="00960028">
        <w:rPr>
          <w:sz w:val="24"/>
          <w:szCs w:val="24"/>
        </w:rPr>
        <w:t>.</w:t>
      </w:r>
      <w:proofErr w:type="spellStart"/>
      <w:r w:rsidR="00D108E2" w:rsidRPr="00960028">
        <w:rPr>
          <w:sz w:val="24"/>
          <w:szCs w:val="24"/>
        </w:rPr>
        <w:t>ru</w:t>
      </w:r>
      <w:proofErr w:type="spellEnd"/>
      <w:r w:rsidR="00D108E2" w:rsidRPr="00960028">
        <w:rPr>
          <w:sz w:val="24"/>
          <w:szCs w:val="24"/>
        </w:rPr>
        <w:t>, тел.: 8 (977) 313 23-81</w:t>
      </w:r>
    </w:p>
    <w:p w14:paraId="2DAFE4D8" w14:textId="77777777" w:rsidR="00A33F80" w:rsidRDefault="007E5803" w:rsidP="007E5803">
      <w:r>
        <w:t xml:space="preserve">                    </w:t>
      </w:r>
      <w:r w:rsidR="00151EAE">
        <w:rPr>
          <w:spacing w:val="-1"/>
        </w:rPr>
        <w:t xml:space="preserve"> </w:t>
      </w:r>
    </w:p>
    <w:p w14:paraId="4FEB0171" w14:textId="77777777" w:rsidR="00A33F80" w:rsidRDefault="00151EAE">
      <w:pPr>
        <w:pStyle w:val="1"/>
        <w:numPr>
          <w:ilvl w:val="0"/>
          <w:numId w:val="8"/>
        </w:numPr>
        <w:tabs>
          <w:tab w:val="left" w:pos="1591"/>
        </w:tabs>
        <w:ind w:left="3313" w:right="1348" w:hanging="1964"/>
        <w:jc w:val="both"/>
      </w:pPr>
      <w:r>
        <w:t>Обеспечение безопасности участников и гостей турнира. Антидопинговое</w:t>
      </w:r>
      <w:r>
        <w:rPr>
          <w:spacing w:val="-58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спортивных Соревнований</w:t>
      </w:r>
    </w:p>
    <w:p w14:paraId="362BD3A1" w14:textId="03AB71CB" w:rsidR="00D108E2" w:rsidRDefault="00D108E2" w:rsidP="00D108E2">
      <w:pPr>
        <w:pStyle w:val="a4"/>
        <w:tabs>
          <w:tab w:val="left" w:pos="902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028">
        <w:rPr>
          <w:sz w:val="24"/>
          <w:szCs w:val="24"/>
        </w:rPr>
        <w:t>Меры и условия, касающиеся обеспечения безопасности участников и</w:t>
      </w:r>
      <w:r w:rsidRPr="00960028">
        <w:rPr>
          <w:spacing w:val="40"/>
          <w:sz w:val="24"/>
          <w:szCs w:val="24"/>
        </w:rPr>
        <w:t xml:space="preserve"> </w:t>
      </w:r>
      <w:r w:rsidRPr="00960028">
        <w:rPr>
          <w:sz w:val="24"/>
          <w:szCs w:val="24"/>
        </w:rPr>
        <w:t>зрителей, их законных интересов при проведении спортивных соревнований.</w:t>
      </w:r>
    </w:p>
    <w:p w14:paraId="4A6297F6" w14:textId="6E56F0C7" w:rsidR="00D108E2" w:rsidRPr="00960028" w:rsidRDefault="00D108E2" w:rsidP="00D108E2">
      <w:pPr>
        <w:pStyle w:val="a4"/>
        <w:tabs>
          <w:tab w:val="left" w:pos="1187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028">
        <w:rPr>
          <w:sz w:val="24"/>
          <w:szCs w:val="24"/>
        </w:rPr>
        <w:t>Спортивные соревнования проводятся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официальных спортивных соревнований в соответствии с Федеральным законом от 04 декабря 2007 года № 329-ФЗ «О физической культуре и спорте в Российской Федерации».</w:t>
      </w:r>
    </w:p>
    <w:p w14:paraId="436C955A" w14:textId="34F68333" w:rsidR="00D108E2" w:rsidRPr="00960028" w:rsidRDefault="00D108E2" w:rsidP="00D108E2">
      <w:pPr>
        <w:pStyle w:val="a4"/>
        <w:tabs>
          <w:tab w:val="left" w:pos="1187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028">
        <w:rPr>
          <w:sz w:val="24"/>
          <w:szCs w:val="24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</w:t>
      </w:r>
      <w:r w:rsidRPr="00960028">
        <w:rPr>
          <w:spacing w:val="40"/>
          <w:sz w:val="24"/>
          <w:szCs w:val="24"/>
        </w:rPr>
        <w:t xml:space="preserve"> </w:t>
      </w:r>
      <w:r w:rsidRPr="00960028">
        <w:rPr>
          <w:sz w:val="24"/>
          <w:szCs w:val="24"/>
        </w:rPr>
        <w:t>утвержденных постановлением Правительства Российской Федерации от 18 апреля 2014 года № 353.</w:t>
      </w:r>
    </w:p>
    <w:p w14:paraId="241CD8E6" w14:textId="0A53548D" w:rsidR="00D108E2" w:rsidRPr="00960028" w:rsidRDefault="00D108E2" w:rsidP="00D108E2">
      <w:pPr>
        <w:pStyle w:val="a4"/>
        <w:tabs>
          <w:tab w:val="left" w:pos="902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028">
        <w:rPr>
          <w:sz w:val="24"/>
          <w:szCs w:val="24"/>
        </w:rPr>
        <w:t>Ответственные</w:t>
      </w:r>
      <w:r w:rsidRPr="00960028">
        <w:rPr>
          <w:spacing w:val="-9"/>
          <w:sz w:val="24"/>
          <w:szCs w:val="24"/>
        </w:rPr>
        <w:t xml:space="preserve"> </w:t>
      </w:r>
      <w:r w:rsidRPr="00960028">
        <w:rPr>
          <w:sz w:val="24"/>
          <w:szCs w:val="24"/>
        </w:rPr>
        <w:t>лица</w:t>
      </w:r>
      <w:r w:rsidRPr="00960028">
        <w:rPr>
          <w:spacing w:val="-7"/>
          <w:sz w:val="24"/>
          <w:szCs w:val="24"/>
        </w:rPr>
        <w:t xml:space="preserve"> </w:t>
      </w:r>
      <w:r w:rsidRPr="00960028">
        <w:rPr>
          <w:sz w:val="24"/>
          <w:szCs w:val="24"/>
        </w:rPr>
        <w:t>за</w:t>
      </w:r>
      <w:r w:rsidRPr="00960028">
        <w:rPr>
          <w:spacing w:val="-8"/>
          <w:sz w:val="24"/>
          <w:szCs w:val="24"/>
        </w:rPr>
        <w:t xml:space="preserve"> </w:t>
      </w:r>
      <w:r w:rsidRPr="00960028">
        <w:rPr>
          <w:sz w:val="24"/>
          <w:szCs w:val="24"/>
        </w:rPr>
        <w:t>обеспечение</w:t>
      </w:r>
      <w:r w:rsidRPr="00960028">
        <w:rPr>
          <w:spacing w:val="-6"/>
          <w:sz w:val="24"/>
          <w:szCs w:val="24"/>
        </w:rPr>
        <w:t xml:space="preserve"> </w:t>
      </w:r>
      <w:r w:rsidRPr="00960028">
        <w:rPr>
          <w:sz w:val="24"/>
          <w:szCs w:val="24"/>
        </w:rPr>
        <w:t>безопасности</w:t>
      </w:r>
      <w:r w:rsidRPr="00960028">
        <w:rPr>
          <w:spacing w:val="-8"/>
          <w:sz w:val="24"/>
          <w:szCs w:val="24"/>
        </w:rPr>
        <w:t xml:space="preserve"> </w:t>
      </w:r>
      <w:r w:rsidRPr="00960028">
        <w:rPr>
          <w:sz w:val="24"/>
          <w:szCs w:val="24"/>
        </w:rPr>
        <w:t>участников</w:t>
      </w:r>
      <w:r w:rsidRPr="00960028">
        <w:rPr>
          <w:spacing w:val="-9"/>
          <w:sz w:val="24"/>
          <w:szCs w:val="24"/>
        </w:rPr>
        <w:t xml:space="preserve"> </w:t>
      </w:r>
      <w:r w:rsidRPr="00960028">
        <w:rPr>
          <w:sz w:val="24"/>
          <w:szCs w:val="24"/>
        </w:rPr>
        <w:t>вне</w:t>
      </w:r>
      <w:r w:rsidRPr="00960028">
        <w:rPr>
          <w:spacing w:val="-8"/>
          <w:sz w:val="24"/>
          <w:szCs w:val="24"/>
        </w:rPr>
        <w:t xml:space="preserve"> </w:t>
      </w:r>
      <w:r w:rsidRPr="00960028">
        <w:rPr>
          <w:sz w:val="24"/>
          <w:szCs w:val="24"/>
        </w:rPr>
        <w:t>игровой</w:t>
      </w:r>
      <w:r w:rsidRPr="00960028">
        <w:rPr>
          <w:spacing w:val="-8"/>
          <w:sz w:val="24"/>
          <w:szCs w:val="24"/>
        </w:rPr>
        <w:t xml:space="preserve"> </w:t>
      </w:r>
      <w:r w:rsidRPr="00960028">
        <w:rPr>
          <w:spacing w:val="-4"/>
          <w:sz w:val="24"/>
          <w:szCs w:val="24"/>
        </w:rPr>
        <w:t>зоны</w:t>
      </w:r>
    </w:p>
    <w:p w14:paraId="01B9A728" w14:textId="77777777" w:rsidR="00D108E2" w:rsidRDefault="00D108E2" w:rsidP="00D108E2">
      <w:pPr>
        <w:pStyle w:val="a3"/>
        <w:ind w:left="709" w:right="642"/>
        <w:jc w:val="both"/>
        <w:rPr>
          <w:ins w:id="1" w:author="Regul" w:date="2023-04-30T02:37:00Z"/>
          <w:spacing w:val="-2"/>
        </w:rPr>
      </w:pPr>
      <w:r w:rsidRPr="00960028">
        <w:t>–</w:t>
      </w:r>
      <w:r w:rsidRPr="00960028">
        <w:rPr>
          <w:spacing w:val="-9"/>
        </w:rPr>
        <w:t xml:space="preserve"> </w:t>
      </w:r>
      <w:r w:rsidRPr="00960028">
        <w:t>руководители</w:t>
      </w:r>
      <w:r w:rsidRPr="00960028">
        <w:rPr>
          <w:spacing w:val="-7"/>
        </w:rPr>
        <w:t xml:space="preserve"> </w:t>
      </w:r>
      <w:r w:rsidRPr="00960028">
        <w:t>делегаций</w:t>
      </w:r>
      <w:r w:rsidRPr="00960028">
        <w:rPr>
          <w:spacing w:val="-9"/>
        </w:rPr>
        <w:t xml:space="preserve"> </w:t>
      </w:r>
      <w:r w:rsidRPr="00960028">
        <w:t>и</w:t>
      </w:r>
      <w:r w:rsidRPr="00960028">
        <w:rPr>
          <w:spacing w:val="-8"/>
        </w:rPr>
        <w:t xml:space="preserve"> </w:t>
      </w:r>
      <w:r w:rsidRPr="00960028">
        <w:t>сопровождающие</w:t>
      </w:r>
      <w:r w:rsidRPr="00960028">
        <w:rPr>
          <w:spacing w:val="-10"/>
        </w:rPr>
        <w:t xml:space="preserve"> </w:t>
      </w:r>
      <w:r w:rsidRPr="00960028">
        <w:rPr>
          <w:spacing w:val="-2"/>
        </w:rPr>
        <w:t>лица.</w:t>
      </w:r>
    </w:p>
    <w:p w14:paraId="3A0B3625" w14:textId="46D68E28" w:rsidR="00D108E2" w:rsidRPr="00960028" w:rsidRDefault="00D108E2" w:rsidP="00D108E2">
      <w:pPr>
        <w:pStyle w:val="a4"/>
        <w:tabs>
          <w:tab w:val="left" w:pos="902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028">
        <w:rPr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</w:t>
      </w:r>
      <w:r w:rsidRPr="00960028">
        <w:rPr>
          <w:spacing w:val="40"/>
          <w:sz w:val="24"/>
          <w:szCs w:val="24"/>
        </w:rPr>
        <w:t xml:space="preserve"> </w:t>
      </w:r>
      <w:r w:rsidRPr="00960028">
        <w:rPr>
          <w:sz w:val="24"/>
          <w:szCs w:val="24"/>
        </w:rPr>
        <w:t>представляется в комиссию по допуску участников на каждого участника спортивных соревнованиях. Страхование участников спортивных соревнований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14:paraId="5B28FCE9" w14:textId="5EDCD02E" w:rsidR="00D108E2" w:rsidRPr="00D108E2" w:rsidRDefault="00D108E2" w:rsidP="00D108E2">
      <w:pPr>
        <w:tabs>
          <w:tab w:val="left" w:pos="902"/>
        </w:tabs>
        <w:ind w:left="709" w:right="6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08E2">
        <w:rPr>
          <w:sz w:val="24"/>
          <w:szCs w:val="24"/>
        </w:rPr>
        <w:t>Требования по обеспечению медицинской помощью участников и зрителей спортивных соревнований.</w:t>
      </w:r>
    </w:p>
    <w:p w14:paraId="4E7B5DD2" w14:textId="73CDA77A" w:rsidR="00D108E2" w:rsidRDefault="00D108E2" w:rsidP="00D108E2">
      <w:pPr>
        <w:pStyle w:val="a4"/>
        <w:tabs>
          <w:tab w:val="left" w:pos="1187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028">
        <w:rPr>
          <w:sz w:val="24"/>
          <w:szCs w:val="24"/>
        </w:rPr>
        <w:t>Оказание скорой медицинской помощи осуществляется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</w:t>
      </w:r>
      <w:r w:rsidRPr="00960028">
        <w:rPr>
          <w:spacing w:val="4"/>
          <w:sz w:val="24"/>
          <w:szCs w:val="24"/>
        </w:rPr>
        <w:t xml:space="preserve"> </w:t>
      </w:r>
      <w:r w:rsidRPr="00960028">
        <w:rPr>
          <w:sz w:val="24"/>
          <w:szCs w:val="24"/>
        </w:rPr>
        <w:t>желающих</w:t>
      </w:r>
      <w:r w:rsidRPr="00960028">
        <w:rPr>
          <w:spacing w:val="5"/>
          <w:sz w:val="24"/>
          <w:szCs w:val="24"/>
        </w:rPr>
        <w:t xml:space="preserve"> </w:t>
      </w:r>
      <w:r w:rsidRPr="00960028">
        <w:rPr>
          <w:sz w:val="24"/>
          <w:szCs w:val="24"/>
        </w:rPr>
        <w:t>пройти</w:t>
      </w:r>
      <w:r w:rsidRPr="00960028">
        <w:rPr>
          <w:spacing w:val="5"/>
          <w:sz w:val="24"/>
          <w:szCs w:val="24"/>
        </w:rPr>
        <w:t xml:space="preserve"> </w:t>
      </w:r>
      <w:r w:rsidRPr="00960028">
        <w:rPr>
          <w:sz w:val="24"/>
          <w:szCs w:val="24"/>
        </w:rPr>
        <w:t>спортивную</w:t>
      </w:r>
      <w:r w:rsidRPr="00960028">
        <w:rPr>
          <w:spacing w:val="5"/>
          <w:sz w:val="24"/>
          <w:szCs w:val="24"/>
        </w:rPr>
        <w:t xml:space="preserve"> </w:t>
      </w:r>
      <w:r w:rsidRPr="00960028">
        <w:rPr>
          <w:sz w:val="24"/>
          <w:szCs w:val="24"/>
        </w:rPr>
        <w:t>подготовку,</w:t>
      </w:r>
      <w:r w:rsidRPr="00960028">
        <w:rPr>
          <w:spacing w:val="5"/>
          <w:sz w:val="24"/>
          <w:szCs w:val="24"/>
        </w:rPr>
        <w:t xml:space="preserve"> </w:t>
      </w:r>
      <w:r w:rsidRPr="00960028">
        <w:rPr>
          <w:sz w:val="24"/>
          <w:szCs w:val="24"/>
        </w:rPr>
        <w:t>заниматься</w:t>
      </w:r>
      <w:r w:rsidRPr="00960028">
        <w:rPr>
          <w:spacing w:val="5"/>
          <w:sz w:val="24"/>
          <w:szCs w:val="24"/>
        </w:rPr>
        <w:t xml:space="preserve"> </w:t>
      </w:r>
      <w:r w:rsidRPr="00960028">
        <w:rPr>
          <w:sz w:val="24"/>
          <w:szCs w:val="24"/>
        </w:rPr>
        <w:t>физической</w:t>
      </w:r>
      <w:r w:rsidRPr="00960028">
        <w:rPr>
          <w:spacing w:val="5"/>
          <w:sz w:val="24"/>
          <w:szCs w:val="24"/>
        </w:rPr>
        <w:t xml:space="preserve"> </w:t>
      </w:r>
      <w:r w:rsidRPr="00960028">
        <w:rPr>
          <w:sz w:val="24"/>
          <w:szCs w:val="24"/>
        </w:rPr>
        <w:t>культурой</w:t>
      </w:r>
      <w:r w:rsidRPr="00960028">
        <w:rPr>
          <w:spacing w:val="7"/>
          <w:sz w:val="24"/>
          <w:szCs w:val="24"/>
        </w:rPr>
        <w:t xml:space="preserve"> </w:t>
      </w:r>
      <w:r w:rsidRPr="00960028">
        <w:rPr>
          <w:spacing w:val="-12"/>
          <w:sz w:val="24"/>
          <w:szCs w:val="24"/>
        </w:rPr>
        <w:t xml:space="preserve">и </w:t>
      </w:r>
      <w:r w:rsidRPr="00960028">
        <w:rPr>
          <w:sz w:val="24"/>
          <w:szCs w:val="24"/>
        </w:rPr>
        <w:t>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6DCB1FB2" w14:textId="7275BE7F" w:rsidR="00D108E2" w:rsidRPr="00D108E2" w:rsidRDefault="00D108E2" w:rsidP="00D108E2">
      <w:pPr>
        <w:pStyle w:val="a4"/>
        <w:tabs>
          <w:tab w:val="left" w:pos="1187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ins w:id="2" w:author="Regul" w:date="2023-04-30T02:39:00Z">
        <w:r w:rsidRPr="00D108E2">
          <w:rPr>
            <w:sz w:val="24"/>
            <w:szCs w:val="24"/>
          </w:rPr>
          <w:t xml:space="preserve">Главный судья может не допустить спортсмена до тура в случае, если спортсмен имеет явные симптомы острых респираторных вирусных заболеваний (насморк, чихание, заложенность носа, охриплость, кашель). Перед началом тура, спортсмен, имеющий симптомы заболевания в обязательном порядке обязан(а) уведомить главного судью о самочувствии и предъявить справку от врача, выданную в этот же день, допускающий его (ее) </w:t>
        </w:r>
        <w:r w:rsidRPr="00D108E2">
          <w:rPr>
            <w:sz w:val="24"/>
            <w:szCs w:val="24"/>
          </w:rPr>
          <w:lastRenderedPageBreak/>
          <w:t>участие.  В обязательном порядке во время пребывания в игровой зоне такие спортсмены должны использовать средства индивидуальной защиты: маску и т.п.</w:t>
        </w:r>
      </w:ins>
    </w:p>
    <w:p w14:paraId="248BEAC6" w14:textId="40E7BC7E" w:rsidR="00D108E2" w:rsidRPr="00960028" w:rsidRDefault="00D108E2" w:rsidP="00D108E2">
      <w:pPr>
        <w:pStyle w:val="a4"/>
        <w:tabs>
          <w:tab w:val="left" w:pos="1187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028">
        <w:rPr>
          <w:sz w:val="24"/>
          <w:szCs w:val="24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</w:t>
      </w:r>
      <w:r w:rsidRPr="00960028">
        <w:rPr>
          <w:spacing w:val="-2"/>
          <w:sz w:val="24"/>
          <w:szCs w:val="24"/>
        </w:rPr>
        <w:t>медицине.</w:t>
      </w:r>
    </w:p>
    <w:p w14:paraId="26BA7231" w14:textId="32D7530E" w:rsidR="00D108E2" w:rsidRPr="00960028" w:rsidRDefault="00D108E2" w:rsidP="00D108E2">
      <w:pPr>
        <w:pStyle w:val="a4"/>
        <w:tabs>
          <w:tab w:val="left" w:pos="902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028">
        <w:rPr>
          <w:sz w:val="24"/>
          <w:szCs w:val="24"/>
        </w:rPr>
        <w:t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правил» (далее — Антидопинговые правила).</w:t>
      </w:r>
    </w:p>
    <w:p w14:paraId="59BB877C" w14:textId="4ABEFA22" w:rsidR="00D108E2" w:rsidRPr="00960028" w:rsidRDefault="00D108E2" w:rsidP="00D108E2">
      <w:pPr>
        <w:pStyle w:val="a4"/>
        <w:tabs>
          <w:tab w:val="left" w:pos="1187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028">
        <w:rPr>
          <w:sz w:val="24"/>
          <w:szCs w:val="24"/>
        </w:rPr>
        <w:t xml:space="preserve"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</w:t>
      </w:r>
      <w:r w:rsidRPr="00960028">
        <w:rPr>
          <w:spacing w:val="-2"/>
          <w:sz w:val="24"/>
          <w:szCs w:val="24"/>
        </w:rPr>
        <w:t>соревнованиях.</w:t>
      </w:r>
    </w:p>
    <w:p w14:paraId="1BC4370B" w14:textId="77777777" w:rsidR="00A33F80" w:rsidRDefault="00A33F80">
      <w:pPr>
        <w:pStyle w:val="a3"/>
        <w:ind w:left="0"/>
      </w:pPr>
    </w:p>
    <w:p w14:paraId="51807464" w14:textId="77777777" w:rsidR="00A33F80" w:rsidRDefault="00151EAE">
      <w:pPr>
        <w:pStyle w:val="1"/>
        <w:numPr>
          <w:ilvl w:val="0"/>
          <w:numId w:val="8"/>
        </w:numPr>
        <w:tabs>
          <w:tab w:val="left" w:pos="4164"/>
        </w:tabs>
        <w:ind w:left="4163" w:hanging="241"/>
        <w:jc w:val="left"/>
      </w:pP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проведения</w:t>
      </w:r>
    </w:p>
    <w:p w14:paraId="64F7CD6B" w14:textId="7F414578" w:rsidR="00D108E2" w:rsidRPr="00D108E2" w:rsidRDefault="00D108E2" w:rsidP="00F73A03">
      <w:pPr>
        <w:pStyle w:val="a4"/>
        <w:tabs>
          <w:tab w:val="left" w:pos="709"/>
          <w:tab w:val="left" w:pos="1418"/>
          <w:tab w:val="left" w:pos="9639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1EAE" w:rsidRPr="00D108E2">
        <w:rPr>
          <w:sz w:val="24"/>
          <w:szCs w:val="24"/>
        </w:rPr>
        <w:t>Соревнования</w:t>
      </w:r>
      <w:r w:rsidR="00151EAE" w:rsidRPr="00D108E2">
        <w:rPr>
          <w:spacing w:val="-10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проводятся</w:t>
      </w:r>
      <w:r w:rsidR="00151EAE" w:rsidRPr="00D108E2">
        <w:rPr>
          <w:spacing w:val="-9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2</w:t>
      </w:r>
      <w:r w:rsidR="006F4C34">
        <w:rPr>
          <w:sz w:val="24"/>
          <w:szCs w:val="24"/>
        </w:rPr>
        <w:t>2</w:t>
      </w:r>
      <w:r w:rsidR="00151EAE" w:rsidRPr="00D108E2">
        <w:rPr>
          <w:spacing w:val="-7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мая</w:t>
      </w:r>
      <w:r w:rsidR="00151EAE" w:rsidRPr="00D108E2">
        <w:rPr>
          <w:spacing w:val="-6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202</w:t>
      </w:r>
      <w:r w:rsidRPr="00D108E2">
        <w:rPr>
          <w:sz w:val="24"/>
          <w:szCs w:val="24"/>
        </w:rPr>
        <w:t>3</w:t>
      </w:r>
      <w:r w:rsidR="00151EAE" w:rsidRPr="00D108E2">
        <w:rPr>
          <w:spacing w:val="-10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года</w:t>
      </w:r>
      <w:r w:rsidR="00151EAE" w:rsidRPr="00D108E2">
        <w:rPr>
          <w:spacing w:val="-57"/>
          <w:sz w:val="24"/>
          <w:szCs w:val="24"/>
        </w:rPr>
        <w:t xml:space="preserve"> </w:t>
      </w:r>
      <w:r w:rsidR="00772971" w:rsidRPr="00D108E2">
        <w:rPr>
          <w:spacing w:val="-57"/>
          <w:sz w:val="24"/>
          <w:szCs w:val="24"/>
        </w:rPr>
        <w:t xml:space="preserve"> </w:t>
      </w:r>
      <w:r w:rsidR="00151EAE" w:rsidRPr="00D108E2">
        <w:rPr>
          <w:spacing w:val="13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городском</w:t>
      </w:r>
      <w:r w:rsidR="00151EAE" w:rsidRPr="00D108E2">
        <w:rPr>
          <w:spacing w:val="13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округе</w:t>
      </w:r>
      <w:r w:rsidR="00151EAE" w:rsidRPr="00D108E2">
        <w:rPr>
          <w:spacing w:val="14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Королёв,</w:t>
      </w:r>
      <w:r w:rsidR="00151EAE" w:rsidRPr="00D108E2">
        <w:rPr>
          <w:spacing w:val="13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Московской</w:t>
      </w:r>
      <w:r w:rsidR="00151EAE" w:rsidRPr="00D108E2">
        <w:rPr>
          <w:spacing w:val="14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области</w:t>
      </w:r>
      <w:r w:rsidR="00151EAE" w:rsidRPr="00D108E2">
        <w:rPr>
          <w:spacing w:val="15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на</w:t>
      </w:r>
      <w:r w:rsidR="00151EAE" w:rsidRPr="00D108E2">
        <w:rPr>
          <w:spacing w:val="12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базе</w:t>
      </w:r>
      <w:r w:rsidR="00151EAE" w:rsidRPr="00D108E2">
        <w:rPr>
          <w:spacing w:val="13"/>
          <w:sz w:val="24"/>
          <w:szCs w:val="24"/>
        </w:rPr>
        <w:t xml:space="preserve"> </w:t>
      </w:r>
      <w:r w:rsidRPr="00D108E2">
        <w:rPr>
          <w:sz w:val="24"/>
          <w:szCs w:val="24"/>
        </w:rPr>
        <w:t>Место проведения спортивных соревнований: на базе МБУ СШ «Вымпел», по адресу: Московская область, город Королёв, ул. 50-летия ВЛКСМ, д. 5/16.</w:t>
      </w:r>
    </w:p>
    <w:p w14:paraId="76676A4C" w14:textId="77777777" w:rsidR="00A33F80" w:rsidRDefault="00151EAE">
      <w:pPr>
        <w:pStyle w:val="a4"/>
        <w:numPr>
          <w:ilvl w:val="1"/>
          <w:numId w:val="6"/>
        </w:numPr>
        <w:tabs>
          <w:tab w:val="left" w:pos="1949"/>
          <w:tab w:val="left" w:pos="1950"/>
        </w:tabs>
        <w:rPr>
          <w:sz w:val="24"/>
        </w:rPr>
      </w:pPr>
      <w:r>
        <w:rPr>
          <w:sz w:val="24"/>
        </w:rPr>
        <w:t>Проезд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Москвы:</w:t>
      </w:r>
    </w:p>
    <w:p w14:paraId="7865E057" w14:textId="33198334" w:rsidR="00A33F80" w:rsidRDefault="00151EAE" w:rsidP="00F73A03">
      <w:pPr>
        <w:pStyle w:val="a3"/>
        <w:ind w:right="642" w:firstLine="708"/>
        <w:jc w:val="both"/>
      </w:pPr>
      <w:r>
        <w:t>а)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автостанции</w:t>
      </w:r>
      <w:r>
        <w:rPr>
          <w:spacing w:val="-9"/>
        </w:rPr>
        <w:t xml:space="preserve"> </w:t>
      </w:r>
      <w:r>
        <w:t>ВДНХ</w:t>
      </w:r>
      <w:r>
        <w:rPr>
          <w:spacing w:val="-8"/>
        </w:rPr>
        <w:t xml:space="preserve"> </w:t>
      </w:r>
      <w:r>
        <w:t>автобусом</w:t>
      </w:r>
      <w:r>
        <w:rPr>
          <w:spacing w:val="-9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3</w:t>
      </w:r>
      <w:r w:rsidR="00F73A03">
        <w:t>14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минут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остановки</w:t>
      </w:r>
      <w:r>
        <w:rPr>
          <w:spacing w:val="-5"/>
        </w:rPr>
        <w:t xml:space="preserve"> </w:t>
      </w:r>
      <w:r>
        <w:t>«</w:t>
      </w:r>
      <w:r w:rsidR="00F73A03">
        <w:t>МЖК</w:t>
      </w:r>
      <w:r>
        <w:t>»,</w:t>
      </w:r>
      <w:r>
        <w:rPr>
          <w:spacing w:val="-1"/>
        </w:rPr>
        <w:t xml:space="preserve"> </w:t>
      </w:r>
      <w:r>
        <w:t>далее</w:t>
      </w:r>
      <w:r>
        <w:rPr>
          <w:spacing w:val="-1"/>
        </w:rPr>
        <w:t xml:space="preserve"> </w:t>
      </w:r>
      <w:r w:rsidR="00F73A03">
        <w:t>3</w:t>
      </w:r>
      <w:r>
        <w:t xml:space="preserve"> минут</w:t>
      </w:r>
      <w:r w:rsidR="00F73A03">
        <w:t>ы</w:t>
      </w:r>
      <w:r>
        <w:t xml:space="preserve"> пешком.</w:t>
      </w:r>
    </w:p>
    <w:p w14:paraId="2CA21AFC" w14:textId="128B7CED" w:rsidR="00A33F80" w:rsidRDefault="00151EAE" w:rsidP="00F73A03">
      <w:pPr>
        <w:pStyle w:val="a3"/>
        <w:ind w:right="642" w:firstLine="708"/>
        <w:jc w:val="both"/>
      </w:pPr>
      <w:r>
        <w:rPr>
          <w:spacing w:val="-1"/>
        </w:rPr>
        <w:t>б)</w:t>
      </w:r>
      <w:r>
        <w:rPr>
          <w:spacing w:val="-14"/>
        </w:rPr>
        <w:t xml:space="preserve"> </w:t>
      </w:r>
      <w:r>
        <w:rPr>
          <w:spacing w:val="-1"/>
        </w:rPr>
        <w:t>электричкой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t>Ярославского</w:t>
      </w:r>
      <w:r>
        <w:rPr>
          <w:spacing w:val="-13"/>
        </w:rPr>
        <w:t xml:space="preserve"> </w:t>
      </w:r>
      <w:r>
        <w:t>вокзала</w:t>
      </w:r>
      <w:r>
        <w:rPr>
          <w:spacing w:val="-14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станции</w:t>
      </w:r>
      <w:r>
        <w:rPr>
          <w:spacing w:val="-13"/>
        </w:rPr>
        <w:t xml:space="preserve"> </w:t>
      </w:r>
      <w:r>
        <w:t>«Подлипки-Дачные»</w:t>
      </w:r>
      <w:r>
        <w:rPr>
          <w:spacing w:val="-13"/>
        </w:rPr>
        <w:t xml:space="preserve"> </w:t>
      </w:r>
      <w:r>
        <w:t>(35</w:t>
      </w:r>
      <w:r>
        <w:rPr>
          <w:spacing w:val="-12"/>
        </w:rPr>
        <w:t xml:space="preserve"> </w:t>
      </w:r>
      <w:r>
        <w:t>минут).</w:t>
      </w:r>
      <w:r>
        <w:rPr>
          <w:spacing w:val="-57"/>
        </w:rPr>
        <w:t xml:space="preserve"> </w:t>
      </w:r>
      <w:r>
        <w:t>Далее,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станции,</w:t>
      </w:r>
      <w:r>
        <w:rPr>
          <w:spacing w:val="13"/>
        </w:rPr>
        <w:t xml:space="preserve"> </w:t>
      </w:r>
      <w:r w:rsidR="00F73A03">
        <w:t>автобусом</w:t>
      </w:r>
      <w:r>
        <w:rPr>
          <w:spacing w:val="12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маршрутными</w:t>
      </w:r>
      <w:r>
        <w:rPr>
          <w:spacing w:val="14"/>
        </w:rPr>
        <w:t xml:space="preserve"> </w:t>
      </w:r>
      <w:r>
        <w:t>такси</w:t>
      </w:r>
      <w:r w:rsidR="00F73A03">
        <w:t>:</w:t>
      </w:r>
      <w:r>
        <w:rPr>
          <w:spacing w:val="12"/>
        </w:rPr>
        <w:t xml:space="preserve"> </w:t>
      </w:r>
      <w:r w:rsidR="00F73A03">
        <w:t>2, 9, 28</w:t>
      </w:r>
      <w:r>
        <w:t>,</w:t>
      </w:r>
      <w:r>
        <w:rPr>
          <w:spacing w:val="13"/>
        </w:rPr>
        <w:t xml:space="preserve"> </w:t>
      </w:r>
      <w:r w:rsidR="00F73A03">
        <w:rPr>
          <w:spacing w:val="13"/>
        </w:rPr>
        <w:t xml:space="preserve">31, 392, 4, 13 </w:t>
      </w:r>
      <w:r>
        <w:t>до</w:t>
      </w:r>
      <w:r>
        <w:rPr>
          <w:spacing w:val="13"/>
        </w:rPr>
        <w:t xml:space="preserve"> </w:t>
      </w:r>
      <w:r>
        <w:t>остановки</w:t>
      </w:r>
      <w:r w:rsidR="00F73A03">
        <w:t xml:space="preserve"> </w:t>
      </w:r>
      <w:r>
        <w:t>«Санаторий</w:t>
      </w:r>
      <w:r>
        <w:rPr>
          <w:spacing w:val="-6"/>
        </w:rPr>
        <w:t xml:space="preserve"> </w:t>
      </w:r>
      <w:r>
        <w:t>Подлипки».</w:t>
      </w:r>
    </w:p>
    <w:p w14:paraId="1C74A1E8" w14:textId="74CB2B3E" w:rsidR="00A33F80" w:rsidRDefault="00A33F80">
      <w:pPr>
        <w:pStyle w:val="a3"/>
        <w:spacing w:before="8"/>
        <w:ind w:left="0"/>
        <w:rPr>
          <w:sz w:val="17"/>
        </w:rPr>
      </w:pPr>
    </w:p>
    <w:p w14:paraId="1892C760" w14:textId="77777777" w:rsidR="00A33F80" w:rsidRDefault="00151EAE">
      <w:pPr>
        <w:pStyle w:val="a3"/>
        <w:ind w:left="4504"/>
      </w:pPr>
      <w:r>
        <w:rPr>
          <w:u w:val="single"/>
        </w:rPr>
        <w:t>Программа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Соревнований</w:t>
      </w:r>
    </w:p>
    <w:p w14:paraId="51F76E8A" w14:textId="5778C3B5" w:rsidR="00A33F80" w:rsidRDefault="00151EAE" w:rsidP="00F73A03">
      <w:pPr>
        <w:pStyle w:val="a3"/>
        <w:ind w:left="720" w:right="642" w:firstLine="720"/>
        <w:jc w:val="both"/>
      </w:pPr>
      <w:r>
        <w:rPr>
          <w:i/>
          <w:u w:val="single"/>
        </w:rPr>
        <w:t>2</w:t>
      </w:r>
      <w:r w:rsidR="00C91F04">
        <w:rPr>
          <w:i/>
          <w:u w:val="single"/>
        </w:rPr>
        <w:t>2</w:t>
      </w:r>
      <w:r>
        <w:rPr>
          <w:i/>
          <w:spacing w:val="11"/>
          <w:u w:val="single"/>
        </w:rPr>
        <w:t xml:space="preserve"> </w:t>
      </w:r>
      <w:r>
        <w:rPr>
          <w:i/>
          <w:u w:val="single"/>
        </w:rPr>
        <w:t>мая</w:t>
      </w:r>
      <w:r>
        <w:t>:</w:t>
      </w:r>
      <w:r>
        <w:rPr>
          <w:spacing w:val="11"/>
        </w:rPr>
        <w:t xml:space="preserve"> </w:t>
      </w:r>
      <w:r>
        <w:t>регистрация</w:t>
      </w:r>
      <w:r>
        <w:rPr>
          <w:spacing w:val="10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комиссии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допуску</w:t>
      </w:r>
      <w:r>
        <w:rPr>
          <w:spacing w:val="16"/>
        </w:rPr>
        <w:t xml:space="preserve"> </w:t>
      </w:r>
      <w:r>
        <w:t>-</w:t>
      </w:r>
      <w:r>
        <w:rPr>
          <w:spacing w:val="10"/>
        </w:rPr>
        <w:t xml:space="preserve"> </w:t>
      </w:r>
      <w:r w:rsidR="009F0737">
        <w:t>13</w:t>
      </w:r>
      <w:r>
        <w:t>.</w:t>
      </w:r>
      <w:r w:rsidR="00F73A03">
        <w:t>3</w:t>
      </w:r>
      <w:r>
        <w:t>0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 w:rsidR="007E5803">
        <w:t>1</w:t>
      </w:r>
      <w:r w:rsidR="00F73A03">
        <w:t>4</w:t>
      </w:r>
      <w:r w:rsidR="007E5803">
        <w:t>.</w:t>
      </w:r>
      <w:r w:rsidR="00F73A03">
        <w:t>0</w:t>
      </w:r>
      <w:r>
        <w:t>0,</w:t>
      </w:r>
      <w:r>
        <w:rPr>
          <w:spacing w:val="11"/>
        </w:rPr>
        <w:t xml:space="preserve"> </w:t>
      </w:r>
      <w:r>
        <w:t>председатель</w:t>
      </w:r>
      <w:r>
        <w:rPr>
          <w:spacing w:val="-57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 допуску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 w:rsidR="00F73A03">
        <w:t>Заманова</w:t>
      </w:r>
      <w:proofErr w:type="spellEnd"/>
      <w:r w:rsidR="00F73A03">
        <w:t xml:space="preserve"> Наталья Петровна</w:t>
      </w:r>
      <w:r>
        <w:t>.</w:t>
      </w:r>
      <w:r w:rsidR="00E924EA">
        <w:t xml:space="preserve"> Начало соревнования в 14-</w:t>
      </w:r>
      <w:r w:rsidR="00F73A03">
        <w:t>3</w:t>
      </w:r>
      <w:r w:rsidR="00E924EA">
        <w:t>0.</w:t>
      </w:r>
    </w:p>
    <w:p w14:paraId="087E3B4C" w14:textId="77777777" w:rsidR="00A33F80" w:rsidRDefault="00151EAE">
      <w:pPr>
        <w:pStyle w:val="1"/>
        <w:numPr>
          <w:ilvl w:val="0"/>
          <w:numId w:val="8"/>
        </w:numPr>
        <w:tabs>
          <w:tab w:val="left" w:pos="3660"/>
        </w:tabs>
        <w:spacing w:before="73"/>
        <w:ind w:left="3659" w:hanging="241"/>
        <w:jc w:val="left"/>
      </w:pP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Соревнований</w:t>
      </w:r>
    </w:p>
    <w:p w14:paraId="6DB5960B" w14:textId="5B36B8BC" w:rsidR="00A33F80" w:rsidRDefault="00151EAE" w:rsidP="007311D4">
      <w:pPr>
        <w:pStyle w:val="a3"/>
        <w:spacing w:before="1" w:line="276" w:lineRule="exact"/>
        <w:ind w:left="1381"/>
      </w:pPr>
      <w:r>
        <w:t>Система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швейцарская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F73A03">
        <w:t>9</w:t>
      </w:r>
      <w:r>
        <w:t xml:space="preserve"> туров</w:t>
      </w:r>
      <w:r w:rsidR="007311D4">
        <w:t>.</w:t>
      </w:r>
    </w:p>
    <w:p w14:paraId="6A4A101E" w14:textId="77777777" w:rsidR="00A33F80" w:rsidRDefault="00151EAE">
      <w:pPr>
        <w:pStyle w:val="a3"/>
        <w:ind w:right="668" w:firstLine="708"/>
        <w:jc w:val="both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«Шахматы»,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988,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противоречащими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ФИДЕ,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сведение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 xml:space="preserve">программы </w:t>
      </w:r>
      <w:proofErr w:type="spellStart"/>
      <w:r>
        <w:t>SwissManager</w:t>
      </w:r>
      <w:proofErr w:type="spellEnd"/>
      <w:r>
        <w:t>.</w:t>
      </w:r>
    </w:p>
    <w:p w14:paraId="36592CEF" w14:textId="77777777" w:rsidR="00A33F80" w:rsidRDefault="00151EAE">
      <w:pPr>
        <w:pStyle w:val="a3"/>
        <w:ind w:right="678" w:firstLine="708"/>
        <w:jc w:val="both"/>
      </w:pPr>
      <w:r>
        <w:t>Контроль</w:t>
      </w:r>
      <w:r>
        <w:rPr>
          <w:spacing w:val="60"/>
        </w:rPr>
        <w:t xml:space="preserve"> </w:t>
      </w:r>
      <w:r w:rsidR="007311D4">
        <w:t>времени 3</w:t>
      </w:r>
      <w:r>
        <w:t xml:space="preserve"> минут</w:t>
      </w:r>
      <w:r w:rsidR="007311D4">
        <w:t>ы</w:t>
      </w:r>
      <w:r>
        <w:t xml:space="preserve"> на партию каждому участнику с добавлением </w:t>
      </w:r>
      <w:r w:rsidR="007311D4">
        <w:t>2</w:t>
      </w:r>
      <w:r>
        <w:t xml:space="preserve"> секунд</w:t>
      </w:r>
      <w:r w:rsidR="007311D4">
        <w:t>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первого.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шахматных часов.</w:t>
      </w:r>
    </w:p>
    <w:p w14:paraId="161DA518" w14:textId="77777777" w:rsidR="00A33F80" w:rsidRDefault="00151EAE">
      <w:pPr>
        <w:pStyle w:val="a3"/>
        <w:ind w:right="670" w:firstLine="708"/>
        <w:jc w:val="both"/>
      </w:pPr>
      <w:r>
        <w:t>Поведение</w:t>
      </w:r>
      <w:r>
        <w:rPr>
          <w:spacing w:val="-9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регламентируется</w:t>
      </w:r>
      <w:r>
        <w:rPr>
          <w:spacing w:val="-8"/>
        </w:rPr>
        <w:t xml:space="preserve"> </w:t>
      </w:r>
      <w:r>
        <w:t>Положением</w:t>
      </w:r>
      <w:r>
        <w:rPr>
          <w:spacing w:val="-9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санкциях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«Шахматы»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Наблюдательного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№6-12.2019,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07.12.2019</w:t>
      </w:r>
      <w:r>
        <w:rPr>
          <w:spacing w:val="-1"/>
        </w:rPr>
        <w:t xml:space="preserve"> </w:t>
      </w:r>
      <w:r>
        <w:t>г.</w:t>
      </w:r>
    </w:p>
    <w:p w14:paraId="0A533C26" w14:textId="77777777" w:rsidR="00A33F80" w:rsidRDefault="00151EAE">
      <w:pPr>
        <w:pStyle w:val="a3"/>
        <w:ind w:left="1381"/>
        <w:jc w:val="both"/>
      </w:pPr>
      <w:r>
        <w:t>Апелляционный</w:t>
      </w:r>
      <w:r>
        <w:rPr>
          <w:spacing w:val="-15"/>
        </w:rPr>
        <w:t xml:space="preserve"> </w:t>
      </w:r>
      <w:r>
        <w:t>комитет</w:t>
      </w:r>
      <w:r>
        <w:rPr>
          <w:spacing w:val="-9"/>
        </w:rPr>
        <w:t xml:space="preserve"> </w:t>
      </w:r>
      <w:r>
        <w:t>выбирается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техническом</w:t>
      </w:r>
      <w:r>
        <w:rPr>
          <w:spacing w:val="-13"/>
        </w:rPr>
        <w:t xml:space="preserve"> </w:t>
      </w:r>
      <w:r>
        <w:t>совещании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состоит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человек</w:t>
      </w:r>
    </w:p>
    <w:p w14:paraId="36373AA6" w14:textId="77777777" w:rsidR="00A33F80" w:rsidRDefault="00151EAE">
      <w:pPr>
        <w:pStyle w:val="a3"/>
        <w:ind w:right="670"/>
        <w:jc w:val="both"/>
      </w:pPr>
      <w:r>
        <w:t>– 3 основных и 2 запасных. Апелляция подается на решение главного судьи Соревнований в</w:t>
      </w:r>
      <w:r>
        <w:rPr>
          <w:spacing w:val="1"/>
        </w:rPr>
        <w:t xml:space="preserve"> </w:t>
      </w:r>
      <w:r>
        <w:t>письменном</w:t>
      </w:r>
      <w:r>
        <w:rPr>
          <w:spacing w:val="-11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позднее</w:t>
      </w:r>
      <w:r>
        <w:rPr>
          <w:spacing w:val="-11"/>
        </w:rPr>
        <w:t xml:space="preserve"> </w:t>
      </w:r>
      <w:r w:rsidR="00897CF9">
        <w:rPr>
          <w:spacing w:val="-11"/>
        </w:rPr>
        <w:t>5</w:t>
      </w:r>
      <w:r>
        <w:rPr>
          <w:spacing w:val="-10"/>
        </w:rPr>
        <w:t xml:space="preserve"> </w:t>
      </w:r>
      <w:r>
        <w:t>минут</w:t>
      </w:r>
      <w:r>
        <w:rPr>
          <w:spacing w:val="-12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окончания</w:t>
      </w:r>
      <w:r>
        <w:rPr>
          <w:spacing w:val="-12"/>
        </w:rPr>
        <w:t xml:space="preserve"> </w:t>
      </w:r>
      <w:r>
        <w:t>тура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рассматривается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тура.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апелляционного комитета участником лично или его законным представителем от имени</w:t>
      </w:r>
      <w:r>
        <w:rPr>
          <w:spacing w:val="1"/>
        </w:rPr>
        <w:t xml:space="preserve"> </w:t>
      </w:r>
      <w:r>
        <w:t>участника. При подаче протеста вно</w:t>
      </w:r>
      <w:r w:rsidR="007311D4">
        <w:t>сится денежный залог в размере 2</w:t>
      </w:r>
      <w:r>
        <w:t xml:space="preserve"> 000 рублей. В случае</w:t>
      </w:r>
      <w:r>
        <w:rPr>
          <w:spacing w:val="1"/>
        </w:rPr>
        <w:t xml:space="preserve"> </w:t>
      </w:r>
      <w:r>
        <w:lastRenderedPageBreak/>
        <w:t>удовлетворения протеста залог возвращается в полном размере, в противном случае сумма</w:t>
      </w:r>
      <w:r>
        <w:rPr>
          <w:spacing w:val="1"/>
        </w:rPr>
        <w:t xml:space="preserve"> </w:t>
      </w:r>
      <w:r>
        <w:t>внесенного</w:t>
      </w:r>
      <w:r>
        <w:rPr>
          <w:spacing w:val="-1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призового</w:t>
      </w:r>
      <w:r>
        <w:rPr>
          <w:spacing w:val="-2"/>
        </w:rPr>
        <w:t xml:space="preserve"> </w:t>
      </w:r>
      <w:r>
        <w:t>фонда</w:t>
      </w:r>
      <w:r>
        <w:rPr>
          <w:spacing w:val="3"/>
        </w:rPr>
        <w:t xml:space="preserve"> </w:t>
      </w:r>
      <w:r>
        <w:t>Соревнований.</w:t>
      </w:r>
    </w:p>
    <w:p w14:paraId="7FD1B8A9" w14:textId="5D59FD9B" w:rsidR="00A33F80" w:rsidRDefault="00151EAE">
      <w:pPr>
        <w:pStyle w:val="a3"/>
        <w:spacing w:before="1"/>
        <w:ind w:right="673" w:firstLine="708"/>
        <w:jc w:val="both"/>
      </w:pPr>
      <w:r>
        <w:t xml:space="preserve">Результаты и жеребьевка – на сайте chess-results.com </w:t>
      </w:r>
    </w:p>
    <w:p w14:paraId="1E5C9B81" w14:textId="77777777" w:rsidR="00A33F80" w:rsidRDefault="00A33F80">
      <w:pPr>
        <w:pStyle w:val="a3"/>
        <w:ind w:left="0"/>
      </w:pPr>
    </w:p>
    <w:p w14:paraId="61C66B58" w14:textId="77777777" w:rsidR="00A33F80" w:rsidRDefault="00151EAE">
      <w:pPr>
        <w:pStyle w:val="1"/>
        <w:numPr>
          <w:ilvl w:val="0"/>
          <w:numId w:val="8"/>
        </w:numPr>
        <w:tabs>
          <w:tab w:val="left" w:pos="4185"/>
        </w:tabs>
        <w:ind w:left="4185"/>
        <w:jc w:val="both"/>
      </w:pPr>
      <w:r>
        <w:t>Участники</w:t>
      </w:r>
      <w:r>
        <w:rPr>
          <w:spacing w:val="-2"/>
        </w:rPr>
        <w:t xml:space="preserve"> </w:t>
      </w:r>
      <w:r>
        <w:t>Соревнований</w:t>
      </w:r>
    </w:p>
    <w:p w14:paraId="1410F3C0" w14:textId="77777777" w:rsidR="00A33F80" w:rsidRDefault="00151EAE">
      <w:pPr>
        <w:pStyle w:val="a3"/>
        <w:ind w:right="668" w:firstLine="708"/>
        <w:jc w:val="both"/>
      </w:pPr>
      <w:r>
        <w:t>Решение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допуске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Соревнованиям</w:t>
      </w:r>
      <w:r>
        <w:rPr>
          <w:spacing w:val="-7"/>
        </w:rPr>
        <w:t xml:space="preserve"> </w:t>
      </w:r>
      <w:r>
        <w:t>принимается</w:t>
      </w:r>
      <w:r>
        <w:rPr>
          <w:spacing w:val="-6"/>
        </w:rPr>
        <w:t xml:space="preserve"> </w:t>
      </w:r>
      <w:r>
        <w:t>комиссией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допуску,</w:t>
      </w:r>
      <w:r>
        <w:rPr>
          <w:spacing w:val="-6"/>
        </w:rPr>
        <w:t xml:space="preserve"> </w:t>
      </w:r>
      <w:r>
        <w:t>назначаемой</w:t>
      </w:r>
      <w:r>
        <w:rPr>
          <w:spacing w:val="-57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Подмосковья.</w:t>
      </w:r>
      <w:r>
        <w:rPr>
          <w:spacing w:val="1"/>
        </w:rPr>
        <w:t xml:space="preserve"> </w:t>
      </w:r>
      <w:r>
        <w:t>Опоздавшие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 положением срок, включаются в турнир по решению главного судьи со 2-го</w:t>
      </w:r>
      <w:r>
        <w:rPr>
          <w:spacing w:val="1"/>
        </w:rPr>
        <w:t xml:space="preserve"> </w:t>
      </w:r>
      <w:r>
        <w:t>тура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туре такому участнику ставится минус).</w:t>
      </w:r>
    </w:p>
    <w:p w14:paraId="6963CBFD" w14:textId="77777777" w:rsidR="00A33F80" w:rsidRDefault="00A33F80">
      <w:pPr>
        <w:pStyle w:val="a3"/>
        <w:spacing w:before="11"/>
        <w:ind w:left="0"/>
        <w:rPr>
          <w:sz w:val="23"/>
        </w:rPr>
      </w:pPr>
    </w:p>
    <w:p w14:paraId="34958E70" w14:textId="02528D78" w:rsidR="00A33F80" w:rsidRDefault="00F73A03" w:rsidP="00F73A03">
      <w:pPr>
        <w:pStyle w:val="1"/>
        <w:tabs>
          <w:tab w:val="left" w:pos="3993"/>
        </w:tabs>
        <w:ind w:left="3993" w:firstLine="0"/>
      </w:pPr>
      <w:r>
        <w:t xml:space="preserve">       7. </w:t>
      </w:r>
      <w:r w:rsidR="00151EAE">
        <w:t>Заявки</w:t>
      </w:r>
      <w:r w:rsidR="00151EAE">
        <w:rPr>
          <w:spacing w:val="-2"/>
        </w:rPr>
        <w:t xml:space="preserve"> </w:t>
      </w:r>
      <w:r w:rsidR="00151EAE">
        <w:t>на</w:t>
      </w:r>
      <w:r w:rsidR="00151EAE">
        <w:rPr>
          <w:spacing w:val="-2"/>
        </w:rPr>
        <w:t xml:space="preserve"> </w:t>
      </w:r>
      <w:r w:rsidR="00151EAE">
        <w:t>участие</w:t>
      </w:r>
    </w:p>
    <w:p w14:paraId="68863D3F" w14:textId="3B783C9B" w:rsidR="00A33F80" w:rsidRPr="00111261" w:rsidRDefault="00151EAE">
      <w:pPr>
        <w:pStyle w:val="a3"/>
        <w:ind w:right="256" w:firstLine="708"/>
      </w:pPr>
      <w:r w:rsidRPr="00111261">
        <w:t>Предварительные</w:t>
      </w:r>
      <w:r w:rsidRPr="00111261">
        <w:rPr>
          <w:spacing w:val="13"/>
        </w:rPr>
        <w:t xml:space="preserve"> </w:t>
      </w:r>
      <w:r w:rsidRPr="00111261">
        <w:t>заявки</w:t>
      </w:r>
      <w:r w:rsidRPr="00111261">
        <w:rPr>
          <w:spacing w:val="16"/>
        </w:rPr>
        <w:t xml:space="preserve"> </w:t>
      </w:r>
      <w:r w:rsidRPr="00111261">
        <w:t>на</w:t>
      </w:r>
      <w:r w:rsidRPr="00111261">
        <w:rPr>
          <w:spacing w:val="14"/>
        </w:rPr>
        <w:t xml:space="preserve"> </w:t>
      </w:r>
      <w:r w:rsidRPr="00111261">
        <w:t>участие</w:t>
      </w:r>
      <w:r w:rsidRPr="00111261">
        <w:rPr>
          <w:spacing w:val="13"/>
        </w:rPr>
        <w:t xml:space="preserve"> </w:t>
      </w:r>
      <w:r w:rsidRPr="00111261">
        <w:t>в</w:t>
      </w:r>
      <w:r w:rsidRPr="00111261">
        <w:rPr>
          <w:spacing w:val="18"/>
        </w:rPr>
        <w:t xml:space="preserve"> </w:t>
      </w:r>
      <w:r w:rsidRPr="00111261">
        <w:t>Соревнованиях</w:t>
      </w:r>
      <w:r w:rsidRPr="00111261">
        <w:rPr>
          <w:spacing w:val="14"/>
        </w:rPr>
        <w:t xml:space="preserve"> </w:t>
      </w:r>
      <w:r w:rsidRPr="00111261">
        <w:t>принимаются</w:t>
      </w:r>
      <w:r w:rsidRPr="00111261">
        <w:rPr>
          <w:spacing w:val="15"/>
        </w:rPr>
        <w:t xml:space="preserve"> </w:t>
      </w:r>
      <w:r w:rsidRPr="00111261">
        <w:t>до</w:t>
      </w:r>
      <w:r w:rsidRPr="00111261">
        <w:rPr>
          <w:spacing w:val="14"/>
        </w:rPr>
        <w:t xml:space="preserve"> </w:t>
      </w:r>
      <w:r w:rsidRPr="00111261">
        <w:t>2</w:t>
      </w:r>
      <w:r w:rsidR="00C91F04">
        <w:t>2</w:t>
      </w:r>
      <w:r w:rsidRPr="00111261">
        <w:rPr>
          <w:spacing w:val="15"/>
        </w:rPr>
        <w:t xml:space="preserve"> </w:t>
      </w:r>
      <w:r w:rsidRPr="00111261">
        <w:t>мая</w:t>
      </w:r>
      <w:r w:rsidRPr="00111261">
        <w:rPr>
          <w:spacing w:val="14"/>
        </w:rPr>
        <w:t xml:space="preserve"> </w:t>
      </w:r>
      <w:r w:rsidRPr="00111261">
        <w:t>202</w:t>
      </w:r>
      <w:r w:rsidR="00F73A03" w:rsidRPr="00111261">
        <w:t>3</w:t>
      </w:r>
      <w:r w:rsidRPr="00111261">
        <w:rPr>
          <w:spacing w:val="-1"/>
        </w:rPr>
        <w:t xml:space="preserve"> </w:t>
      </w:r>
      <w:r w:rsidRPr="00111261">
        <w:t>г.</w:t>
      </w:r>
      <w:r w:rsidRPr="00111261">
        <w:rPr>
          <w:spacing w:val="-57"/>
        </w:rPr>
        <w:t xml:space="preserve"> </w:t>
      </w:r>
      <w:r w:rsidR="00F73A03" w:rsidRPr="00111261">
        <w:t>директору турнира</w:t>
      </w:r>
      <w:r w:rsidR="00111261" w:rsidRPr="00111261">
        <w:t xml:space="preserve">: </w:t>
      </w:r>
      <w:r w:rsidR="00111261" w:rsidRPr="00111261">
        <w:rPr>
          <w:spacing w:val="-2"/>
        </w:rPr>
        <w:t xml:space="preserve">Семенов Ринат Викторович </w:t>
      </w:r>
      <w:r w:rsidR="00111261" w:rsidRPr="00111261">
        <w:t xml:space="preserve">(Московская область), </w:t>
      </w:r>
      <w:r w:rsidR="00111261" w:rsidRPr="00111261">
        <w:rPr>
          <w:lang w:val="en-US"/>
        </w:rPr>
        <w:t>e</w:t>
      </w:r>
      <w:r w:rsidR="00111261" w:rsidRPr="00111261">
        <w:t>-</w:t>
      </w:r>
      <w:r w:rsidR="00111261" w:rsidRPr="00111261">
        <w:rPr>
          <w:lang w:val="en-US"/>
        </w:rPr>
        <w:t>mail</w:t>
      </w:r>
      <w:r w:rsidR="00111261" w:rsidRPr="00111261">
        <w:t xml:space="preserve">: </w:t>
      </w:r>
      <w:proofErr w:type="spellStart"/>
      <w:r w:rsidR="00111261" w:rsidRPr="00111261">
        <w:rPr>
          <w:lang w:val="en-US"/>
        </w:rPr>
        <w:t>rint</w:t>
      </w:r>
      <w:proofErr w:type="spellEnd"/>
      <w:r w:rsidR="00111261" w:rsidRPr="00111261">
        <w:t>1000@</w:t>
      </w:r>
      <w:r w:rsidR="00111261" w:rsidRPr="00111261">
        <w:rPr>
          <w:lang w:val="en-US"/>
        </w:rPr>
        <w:t>mail</w:t>
      </w:r>
      <w:r w:rsidR="00111261" w:rsidRPr="00111261">
        <w:t>.</w:t>
      </w:r>
      <w:proofErr w:type="spellStart"/>
      <w:r w:rsidR="00111261" w:rsidRPr="00111261">
        <w:t>ru</w:t>
      </w:r>
      <w:proofErr w:type="spellEnd"/>
      <w:r w:rsidR="00111261" w:rsidRPr="00111261">
        <w:t>, тел.: 8 (977) 313 23-81</w:t>
      </w:r>
    </w:p>
    <w:p w14:paraId="149BD1C7" w14:textId="77777777" w:rsidR="00A33F80" w:rsidRPr="00111261" w:rsidRDefault="00151EAE">
      <w:pPr>
        <w:pStyle w:val="a3"/>
        <w:ind w:left="1381"/>
      </w:pPr>
      <w:r w:rsidRPr="00111261">
        <w:t>В</w:t>
      </w:r>
      <w:r w:rsidRPr="00111261">
        <w:rPr>
          <w:spacing w:val="-3"/>
        </w:rPr>
        <w:t xml:space="preserve"> </w:t>
      </w:r>
      <w:r w:rsidRPr="00111261">
        <w:t>комиссию</w:t>
      </w:r>
      <w:r w:rsidRPr="00111261">
        <w:rPr>
          <w:spacing w:val="-2"/>
        </w:rPr>
        <w:t xml:space="preserve"> </w:t>
      </w:r>
      <w:r w:rsidRPr="00111261">
        <w:t>по</w:t>
      </w:r>
      <w:r w:rsidRPr="00111261">
        <w:rPr>
          <w:spacing w:val="-2"/>
        </w:rPr>
        <w:t xml:space="preserve"> </w:t>
      </w:r>
      <w:r w:rsidRPr="00111261">
        <w:t>допуску</w:t>
      </w:r>
      <w:r w:rsidRPr="00111261">
        <w:rPr>
          <w:spacing w:val="-2"/>
        </w:rPr>
        <w:t xml:space="preserve"> </w:t>
      </w:r>
      <w:r w:rsidRPr="00111261">
        <w:t>предоставляется:</w:t>
      </w:r>
    </w:p>
    <w:p w14:paraId="38CB711F" w14:textId="77777777" w:rsidR="00A33F80" w:rsidRPr="00111261" w:rsidRDefault="00151EAE">
      <w:pPr>
        <w:pStyle w:val="a4"/>
        <w:numPr>
          <w:ilvl w:val="0"/>
          <w:numId w:val="2"/>
        </w:numPr>
        <w:tabs>
          <w:tab w:val="left" w:pos="813"/>
        </w:tabs>
        <w:ind w:left="812" w:hanging="141"/>
        <w:rPr>
          <w:sz w:val="24"/>
          <w:szCs w:val="24"/>
        </w:rPr>
      </w:pPr>
      <w:r w:rsidRPr="00111261">
        <w:rPr>
          <w:sz w:val="24"/>
          <w:szCs w:val="24"/>
        </w:rPr>
        <w:t>копия</w:t>
      </w:r>
      <w:r w:rsidRPr="00111261">
        <w:rPr>
          <w:spacing w:val="-5"/>
          <w:sz w:val="24"/>
          <w:szCs w:val="24"/>
        </w:rPr>
        <w:t xml:space="preserve"> </w:t>
      </w:r>
      <w:r w:rsidRPr="00111261">
        <w:rPr>
          <w:sz w:val="24"/>
          <w:szCs w:val="24"/>
        </w:rPr>
        <w:t>паспорта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участника</w:t>
      </w:r>
      <w:r w:rsidRPr="00111261">
        <w:rPr>
          <w:spacing w:val="-3"/>
          <w:sz w:val="24"/>
          <w:szCs w:val="24"/>
        </w:rPr>
        <w:t xml:space="preserve"> </w:t>
      </w:r>
      <w:r w:rsidRPr="00111261">
        <w:rPr>
          <w:sz w:val="24"/>
          <w:szCs w:val="24"/>
        </w:rPr>
        <w:t>или</w:t>
      </w:r>
      <w:r w:rsidRPr="00111261">
        <w:rPr>
          <w:spacing w:val="2"/>
          <w:sz w:val="24"/>
          <w:szCs w:val="24"/>
        </w:rPr>
        <w:t xml:space="preserve"> </w:t>
      </w:r>
      <w:r w:rsidRPr="00111261">
        <w:rPr>
          <w:sz w:val="24"/>
          <w:szCs w:val="24"/>
        </w:rPr>
        <w:t>копия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свидетельства</w:t>
      </w:r>
      <w:r w:rsidRPr="00111261">
        <w:rPr>
          <w:spacing w:val="-3"/>
          <w:sz w:val="24"/>
          <w:szCs w:val="24"/>
        </w:rPr>
        <w:t xml:space="preserve"> </w:t>
      </w:r>
      <w:r w:rsidRPr="00111261">
        <w:rPr>
          <w:sz w:val="24"/>
          <w:szCs w:val="24"/>
        </w:rPr>
        <w:t>о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рождении;</w:t>
      </w:r>
    </w:p>
    <w:p w14:paraId="6FBF8415" w14:textId="77777777" w:rsidR="00A33F80" w:rsidRPr="00111261" w:rsidRDefault="00151EAE">
      <w:pPr>
        <w:pStyle w:val="a4"/>
        <w:numPr>
          <w:ilvl w:val="0"/>
          <w:numId w:val="2"/>
        </w:numPr>
        <w:tabs>
          <w:tab w:val="left" w:pos="813"/>
        </w:tabs>
        <w:ind w:left="812" w:hanging="141"/>
        <w:rPr>
          <w:sz w:val="24"/>
          <w:szCs w:val="24"/>
        </w:rPr>
      </w:pPr>
      <w:r w:rsidRPr="00111261">
        <w:rPr>
          <w:sz w:val="24"/>
          <w:szCs w:val="24"/>
        </w:rPr>
        <w:t>оригинал</w:t>
      </w:r>
      <w:r w:rsidRPr="00111261">
        <w:rPr>
          <w:spacing w:val="-4"/>
          <w:sz w:val="24"/>
          <w:szCs w:val="24"/>
        </w:rPr>
        <w:t xml:space="preserve"> </w:t>
      </w:r>
      <w:r w:rsidRPr="00111261">
        <w:rPr>
          <w:sz w:val="24"/>
          <w:szCs w:val="24"/>
        </w:rPr>
        <w:t>договора</w:t>
      </w:r>
      <w:r w:rsidRPr="00111261">
        <w:rPr>
          <w:spacing w:val="-3"/>
          <w:sz w:val="24"/>
          <w:szCs w:val="24"/>
        </w:rPr>
        <w:t xml:space="preserve"> </w:t>
      </w:r>
      <w:r w:rsidRPr="00111261">
        <w:rPr>
          <w:sz w:val="24"/>
          <w:szCs w:val="24"/>
        </w:rPr>
        <w:t>о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страховании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жизни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и</w:t>
      </w:r>
      <w:r w:rsidRPr="00111261">
        <w:rPr>
          <w:spacing w:val="-4"/>
          <w:sz w:val="24"/>
          <w:szCs w:val="24"/>
        </w:rPr>
        <w:t xml:space="preserve"> </w:t>
      </w:r>
      <w:r w:rsidRPr="00111261">
        <w:rPr>
          <w:sz w:val="24"/>
          <w:szCs w:val="24"/>
        </w:rPr>
        <w:t>здоровья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от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несчастных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случаев;</w:t>
      </w:r>
    </w:p>
    <w:p w14:paraId="213B00F5" w14:textId="77777777" w:rsidR="00A33F80" w:rsidRPr="00111261" w:rsidRDefault="00151EAE">
      <w:pPr>
        <w:pStyle w:val="a4"/>
        <w:numPr>
          <w:ilvl w:val="0"/>
          <w:numId w:val="2"/>
        </w:numPr>
        <w:tabs>
          <w:tab w:val="left" w:pos="813"/>
        </w:tabs>
        <w:ind w:left="812" w:hanging="141"/>
        <w:rPr>
          <w:sz w:val="24"/>
          <w:szCs w:val="24"/>
        </w:rPr>
      </w:pPr>
      <w:r w:rsidRPr="00111261">
        <w:rPr>
          <w:sz w:val="24"/>
          <w:szCs w:val="24"/>
        </w:rPr>
        <w:t>полис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обязательного</w:t>
      </w:r>
      <w:r w:rsidRPr="00111261">
        <w:rPr>
          <w:spacing w:val="-3"/>
          <w:sz w:val="24"/>
          <w:szCs w:val="24"/>
        </w:rPr>
        <w:t xml:space="preserve"> </w:t>
      </w:r>
      <w:r w:rsidRPr="00111261">
        <w:rPr>
          <w:sz w:val="24"/>
          <w:szCs w:val="24"/>
        </w:rPr>
        <w:t>медицинского</w:t>
      </w:r>
      <w:r w:rsidRPr="00111261">
        <w:rPr>
          <w:spacing w:val="-1"/>
          <w:sz w:val="24"/>
          <w:szCs w:val="24"/>
        </w:rPr>
        <w:t xml:space="preserve"> </w:t>
      </w:r>
      <w:r w:rsidRPr="00111261">
        <w:rPr>
          <w:sz w:val="24"/>
          <w:szCs w:val="24"/>
        </w:rPr>
        <w:t>страхования;</w:t>
      </w:r>
    </w:p>
    <w:p w14:paraId="6FA07D0F" w14:textId="06FDD79D" w:rsidR="00A33F80" w:rsidRPr="00111261" w:rsidRDefault="00151EAE">
      <w:pPr>
        <w:pStyle w:val="a4"/>
        <w:numPr>
          <w:ilvl w:val="0"/>
          <w:numId w:val="2"/>
        </w:numPr>
        <w:tabs>
          <w:tab w:val="left" w:pos="813"/>
        </w:tabs>
        <w:ind w:left="812" w:hanging="141"/>
        <w:rPr>
          <w:sz w:val="24"/>
          <w:szCs w:val="24"/>
        </w:rPr>
      </w:pPr>
      <w:r w:rsidRPr="00111261">
        <w:rPr>
          <w:sz w:val="24"/>
          <w:szCs w:val="24"/>
        </w:rPr>
        <w:t>согласие</w:t>
      </w:r>
      <w:r w:rsidRPr="00111261">
        <w:rPr>
          <w:spacing w:val="-4"/>
          <w:sz w:val="24"/>
          <w:szCs w:val="24"/>
        </w:rPr>
        <w:t xml:space="preserve"> </w:t>
      </w:r>
      <w:r w:rsidRPr="00111261">
        <w:rPr>
          <w:sz w:val="24"/>
          <w:szCs w:val="24"/>
        </w:rPr>
        <w:t>на</w:t>
      </w:r>
      <w:r w:rsidRPr="00111261">
        <w:rPr>
          <w:spacing w:val="-3"/>
          <w:sz w:val="24"/>
          <w:szCs w:val="24"/>
        </w:rPr>
        <w:t xml:space="preserve"> </w:t>
      </w:r>
      <w:r w:rsidRPr="00111261">
        <w:rPr>
          <w:sz w:val="24"/>
          <w:szCs w:val="24"/>
        </w:rPr>
        <w:t>обработку персональных</w:t>
      </w:r>
      <w:r w:rsidRPr="00111261">
        <w:rPr>
          <w:spacing w:val="-3"/>
          <w:sz w:val="24"/>
          <w:szCs w:val="24"/>
        </w:rPr>
        <w:t xml:space="preserve"> </w:t>
      </w:r>
      <w:r w:rsidRPr="00111261">
        <w:rPr>
          <w:sz w:val="24"/>
          <w:szCs w:val="24"/>
        </w:rPr>
        <w:t>данных</w:t>
      </w:r>
      <w:r w:rsidRPr="00111261">
        <w:rPr>
          <w:spacing w:val="-5"/>
          <w:sz w:val="24"/>
          <w:szCs w:val="24"/>
        </w:rPr>
        <w:t xml:space="preserve"> </w:t>
      </w:r>
      <w:r w:rsidRPr="00111261">
        <w:rPr>
          <w:sz w:val="24"/>
          <w:szCs w:val="24"/>
        </w:rPr>
        <w:t>несовершеннолетнего</w:t>
      </w:r>
      <w:r w:rsidR="00111261" w:rsidRPr="00111261">
        <w:rPr>
          <w:sz w:val="24"/>
          <w:szCs w:val="24"/>
        </w:rPr>
        <w:t>.</w:t>
      </w:r>
    </w:p>
    <w:p w14:paraId="0A0F56A5" w14:textId="56DF9106" w:rsidR="00A33F80" w:rsidRPr="00111261" w:rsidRDefault="00E924EA" w:rsidP="00111261">
      <w:pPr>
        <w:pStyle w:val="a4"/>
        <w:ind w:right="642"/>
        <w:jc w:val="both"/>
        <w:rPr>
          <w:sz w:val="24"/>
          <w:szCs w:val="24"/>
        </w:rPr>
      </w:pPr>
      <w:r w:rsidRPr="00111261">
        <w:rPr>
          <w:sz w:val="24"/>
          <w:szCs w:val="24"/>
        </w:rPr>
        <w:t xml:space="preserve">   </w:t>
      </w:r>
      <w:r w:rsidR="00111261" w:rsidRPr="00111261">
        <w:rPr>
          <w:sz w:val="24"/>
          <w:szCs w:val="24"/>
        </w:rPr>
        <w:tab/>
      </w:r>
      <w:r w:rsidR="00111261" w:rsidRPr="00111261">
        <w:rPr>
          <w:sz w:val="24"/>
          <w:szCs w:val="24"/>
        </w:rPr>
        <w:tab/>
      </w:r>
      <w:r w:rsidR="00111261">
        <w:rPr>
          <w:sz w:val="24"/>
          <w:szCs w:val="24"/>
        </w:rPr>
        <w:tab/>
      </w:r>
      <w:r w:rsidR="00151EAE" w:rsidRPr="00111261">
        <w:rPr>
          <w:sz w:val="24"/>
          <w:szCs w:val="24"/>
        </w:rPr>
        <w:t>Участники</w:t>
      </w:r>
      <w:r w:rsidR="00151EAE" w:rsidRPr="00111261">
        <w:rPr>
          <w:spacing w:val="14"/>
          <w:sz w:val="24"/>
          <w:szCs w:val="24"/>
        </w:rPr>
        <w:t xml:space="preserve"> </w:t>
      </w:r>
      <w:r w:rsidR="00151EAE" w:rsidRPr="00111261">
        <w:rPr>
          <w:sz w:val="24"/>
          <w:szCs w:val="24"/>
        </w:rPr>
        <w:t>и/или</w:t>
      </w:r>
      <w:r w:rsidR="00151EAE" w:rsidRPr="00111261">
        <w:rPr>
          <w:spacing w:val="14"/>
          <w:sz w:val="24"/>
          <w:szCs w:val="24"/>
        </w:rPr>
        <w:t xml:space="preserve"> </w:t>
      </w:r>
      <w:r w:rsidR="00151EAE" w:rsidRPr="00111261">
        <w:rPr>
          <w:sz w:val="24"/>
          <w:szCs w:val="24"/>
        </w:rPr>
        <w:t>их</w:t>
      </w:r>
      <w:r w:rsidR="00151EAE" w:rsidRPr="00111261">
        <w:rPr>
          <w:spacing w:val="13"/>
          <w:sz w:val="24"/>
          <w:szCs w:val="24"/>
        </w:rPr>
        <w:t xml:space="preserve"> </w:t>
      </w:r>
      <w:r w:rsidR="00151EAE" w:rsidRPr="00111261">
        <w:rPr>
          <w:sz w:val="24"/>
          <w:szCs w:val="24"/>
        </w:rPr>
        <w:t>законные</w:t>
      </w:r>
      <w:r w:rsidR="00151EAE" w:rsidRPr="00111261">
        <w:rPr>
          <w:spacing w:val="16"/>
          <w:sz w:val="24"/>
          <w:szCs w:val="24"/>
        </w:rPr>
        <w:t xml:space="preserve"> </w:t>
      </w:r>
      <w:r w:rsidR="00151EAE" w:rsidRPr="00111261">
        <w:rPr>
          <w:sz w:val="24"/>
          <w:szCs w:val="24"/>
        </w:rPr>
        <w:t>представители</w:t>
      </w:r>
      <w:r w:rsidR="00151EAE" w:rsidRPr="00111261">
        <w:rPr>
          <w:spacing w:val="12"/>
          <w:sz w:val="24"/>
          <w:szCs w:val="24"/>
        </w:rPr>
        <w:t xml:space="preserve"> </w:t>
      </w:r>
      <w:r w:rsidR="00151EAE" w:rsidRPr="00111261">
        <w:rPr>
          <w:sz w:val="24"/>
          <w:szCs w:val="24"/>
        </w:rPr>
        <w:t>несут</w:t>
      </w:r>
      <w:r w:rsidR="00151EAE" w:rsidRPr="00111261">
        <w:rPr>
          <w:spacing w:val="14"/>
          <w:sz w:val="24"/>
          <w:szCs w:val="24"/>
        </w:rPr>
        <w:t xml:space="preserve"> </w:t>
      </w:r>
      <w:r w:rsidR="00151EAE" w:rsidRPr="00111261">
        <w:rPr>
          <w:sz w:val="24"/>
          <w:szCs w:val="24"/>
        </w:rPr>
        <w:t>персональную</w:t>
      </w:r>
      <w:r w:rsidR="00151EAE" w:rsidRPr="00111261">
        <w:rPr>
          <w:spacing w:val="14"/>
          <w:sz w:val="24"/>
          <w:szCs w:val="24"/>
        </w:rPr>
        <w:t xml:space="preserve"> </w:t>
      </w:r>
      <w:r w:rsidR="00151EAE" w:rsidRPr="00111261">
        <w:rPr>
          <w:sz w:val="24"/>
          <w:szCs w:val="24"/>
        </w:rPr>
        <w:t>ответственность</w:t>
      </w:r>
      <w:r w:rsidR="00151EAE" w:rsidRPr="00111261">
        <w:rPr>
          <w:spacing w:val="15"/>
          <w:sz w:val="24"/>
          <w:szCs w:val="24"/>
        </w:rPr>
        <w:t xml:space="preserve"> </w:t>
      </w:r>
      <w:r w:rsidR="00151EAE" w:rsidRPr="00111261">
        <w:rPr>
          <w:sz w:val="24"/>
          <w:szCs w:val="24"/>
        </w:rPr>
        <w:t>за</w:t>
      </w:r>
      <w:r w:rsidR="00151EAE" w:rsidRPr="00111261">
        <w:rPr>
          <w:spacing w:val="-57"/>
          <w:sz w:val="24"/>
          <w:szCs w:val="24"/>
        </w:rPr>
        <w:t xml:space="preserve"> </w:t>
      </w:r>
      <w:r w:rsidR="00151EAE" w:rsidRPr="00111261">
        <w:rPr>
          <w:sz w:val="24"/>
          <w:szCs w:val="24"/>
        </w:rPr>
        <w:t>достоверность предоставленных данных.</w:t>
      </w:r>
    </w:p>
    <w:p w14:paraId="59C10811" w14:textId="77777777" w:rsidR="00A33F80" w:rsidRDefault="00A33F80">
      <w:pPr>
        <w:pStyle w:val="a3"/>
        <w:ind w:left="0"/>
      </w:pPr>
    </w:p>
    <w:p w14:paraId="5D5F4AB7" w14:textId="7BE8DF77" w:rsidR="00A33F80" w:rsidRDefault="00111261" w:rsidP="00111261">
      <w:pPr>
        <w:pStyle w:val="1"/>
        <w:tabs>
          <w:tab w:val="left" w:pos="3753"/>
        </w:tabs>
        <w:ind w:firstLine="0"/>
        <w:jc w:val="center"/>
      </w:pPr>
      <w:r>
        <w:t xml:space="preserve">8. </w:t>
      </w:r>
      <w:r w:rsidR="00151EAE">
        <w:t>Подведение</w:t>
      </w:r>
      <w:r w:rsidR="00151EAE">
        <w:rPr>
          <w:spacing w:val="-4"/>
        </w:rPr>
        <w:t xml:space="preserve"> </w:t>
      </w:r>
      <w:r w:rsidR="00151EAE">
        <w:t>итогов</w:t>
      </w:r>
      <w:r w:rsidR="00151EAE">
        <w:rPr>
          <w:spacing w:val="-1"/>
        </w:rPr>
        <w:t xml:space="preserve"> </w:t>
      </w:r>
      <w:r w:rsidR="00151EAE">
        <w:t>Соревнований</w:t>
      </w:r>
    </w:p>
    <w:p w14:paraId="2BC246D1" w14:textId="77777777" w:rsidR="00A33F80" w:rsidRPr="00111261" w:rsidRDefault="00151EAE">
      <w:pPr>
        <w:pStyle w:val="a3"/>
        <w:ind w:right="256" w:firstLine="708"/>
      </w:pPr>
      <w:r w:rsidRPr="00111261">
        <w:t>Победители</w:t>
      </w:r>
      <w:r w:rsidRPr="00111261">
        <w:rPr>
          <w:spacing w:val="40"/>
        </w:rPr>
        <w:t xml:space="preserve"> </w:t>
      </w:r>
      <w:r w:rsidRPr="00111261">
        <w:t>и</w:t>
      </w:r>
      <w:r w:rsidRPr="00111261">
        <w:rPr>
          <w:spacing w:val="39"/>
        </w:rPr>
        <w:t xml:space="preserve"> </w:t>
      </w:r>
      <w:r w:rsidRPr="00111261">
        <w:t>призеры</w:t>
      </w:r>
      <w:r w:rsidRPr="00111261">
        <w:rPr>
          <w:spacing w:val="37"/>
        </w:rPr>
        <w:t xml:space="preserve"> </w:t>
      </w:r>
      <w:r w:rsidRPr="00111261">
        <w:t>турнира</w:t>
      </w:r>
      <w:r w:rsidRPr="00111261">
        <w:rPr>
          <w:spacing w:val="40"/>
        </w:rPr>
        <w:t xml:space="preserve"> </w:t>
      </w:r>
      <w:r w:rsidRPr="00111261">
        <w:t>в</w:t>
      </w:r>
      <w:r w:rsidRPr="00111261">
        <w:rPr>
          <w:spacing w:val="40"/>
        </w:rPr>
        <w:t xml:space="preserve"> </w:t>
      </w:r>
      <w:r w:rsidRPr="00111261">
        <w:t>каждой</w:t>
      </w:r>
      <w:r w:rsidRPr="00111261">
        <w:rPr>
          <w:spacing w:val="38"/>
        </w:rPr>
        <w:t xml:space="preserve"> </w:t>
      </w:r>
      <w:r w:rsidRPr="00111261">
        <w:t>номинации</w:t>
      </w:r>
      <w:r w:rsidRPr="00111261">
        <w:rPr>
          <w:spacing w:val="41"/>
        </w:rPr>
        <w:t xml:space="preserve"> </w:t>
      </w:r>
      <w:r w:rsidRPr="00111261">
        <w:t>определяются</w:t>
      </w:r>
      <w:r w:rsidRPr="00111261">
        <w:rPr>
          <w:spacing w:val="40"/>
        </w:rPr>
        <w:t xml:space="preserve"> </w:t>
      </w:r>
      <w:r w:rsidRPr="00111261">
        <w:t>по</w:t>
      </w:r>
      <w:r w:rsidRPr="00111261">
        <w:rPr>
          <w:spacing w:val="37"/>
        </w:rPr>
        <w:t xml:space="preserve"> </w:t>
      </w:r>
      <w:r w:rsidRPr="00111261">
        <w:t>наибольшей</w:t>
      </w:r>
      <w:r w:rsidRPr="00111261">
        <w:rPr>
          <w:spacing w:val="-57"/>
        </w:rPr>
        <w:t xml:space="preserve"> </w:t>
      </w:r>
      <w:r w:rsidRPr="00111261">
        <w:t>сумме</w:t>
      </w:r>
      <w:r w:rsidRPr="00111261">
        <w:rPr>
          <w:spacing w:val="-2"/>
        </w:rPr>
        <w:t xml:space="preserve"> </w:t>
      </w:r>
      <w:r w:rsidRPr="00111261">
        <w:t>набранных</w:t>
      </w:r>
      <w:r w:rsidRPr="00111261">
        <w:rPr>
          <w:spacing w:val="-1"/>
        </w:rPr>
        <w:t xml:space="preserve"> </w:t>
      </w:r>
      <w:r w:rsidRPr="00111261">
        <w:t>очков.</w:t>
      </w:r>
      <w:r w:rsidRPr="00111261">
        <w:rPr>
          <w:spacing w:val="1"/>
        </w:rPr>
        <w:t xml:space="preserve"> </w:t>
      </w:r>
      <w:r w:rsidRPr="00111261">
        <w:t>В</w:t>
      </w:r>
      <w:r w:rsidRPr="00111261">
        <w:rPr>
          <w:spacing w:val="-1"/>
        </w:rPr>
        <w:t xml:space="preserve"> </w:t>
      </w:r>
      <w:r w:rsidRPr="00111261">
        <w:t>случае</w:t>
      </w:r>
      <w:r w:rsidRPr="00111261">
        <w:rPr>
          <w:spacing w:val="-1"/>
        </w:rPr>
        <w:t xml:space="preserve"> </w:t>
      </w:r>
      <w:r w:rsidRPr="00111261">
        <w:t>равенства</w:t>
      </w:r>
      <w:r w:rsidRPr="00111261">
        <w:rPr>
          <w:spacing w:val="-2"/>
        </w:rPr>
        <w:t xml:space="preserve"> </w:t>
      </w:r>
      <w:r w:rsidRPr="00111261">
        <w:t>очков по</w:t>
      </w:r>
      <w:r w:rsidRPr="00111261">
        <w:rPr>
          <w:spacing w:val="-1"/>
        </w:rPr>
        <w:t xml:space="preserve"> </w:t>
      </w:r>
      <w:r w:rsidRPr="00111261">
        <w:t>дополнительным</w:t>
      </w:r>
      <w:r w:rsidRPr="00111261">
        <w:rPr>
          <w:spacing w:val="-1"/>
        </w:rPr>
        <w:t xml:space="preserve"> </w:t>
      </w:r>
      <w:r w:rsidRPr="00111261">
        <w:t>показателям:</w:t>
      </w:r>
    </w:p>
    <w:p w14:paraId="008B3542" w14:textId="77777777" w:rsidR="00111261" w:rsidRDefault="00151EAE" w:rsidP="00111261">
      <w:pPr>
        <w:pStyle w:val="a4"/>
        <w:tabs>
          <w:tab w:val="left" w:pos="1393"/>
          <w:tab w:val="left" w:pos="1394"/>
        </w:tabs>
        <w:ind w:left="1032" w:right="5806" w:firstLine="0"/>
        <w:rPr>
          <w:spacing w:val="-57"/>
          <w:sz w:val="24"/>
          <w:szCs w:val="24"/>
        </w:rPr>
      </w:pPr>
      <w:r w:rsidRPr="00111261">
        <w:rPr>
          <w:sz w:val="24"/>
          <w:szCs w:val="24"/>
        </w:rPr>
        <w:t>в турнирах по швейцарской системе:</w:t>
      </w:r>
      <w:r w:rsidRPr="00111261">
        <w:rPr>
          <w:spacing w:val="-57"/>
          <w:sz w:val="24"/>
          <w:szCs w:val="24"/>
        </w:rPr>
        <w:t xml:space="preserve"> </w:t>
      </w:r>
    </w:p>
    <w:p w14:paraId="57238ED3" w14:textId="67FD6EA9" w:rsidR="00E924EA" w:rsidRPr="00111261" w:rsidRDefault="00151EAE" w:rsidP="00111261">
      <w:pPr>
        <w:pStyle w:val="a4"/>
        <w:tabs>
          <w:tab w:val="left" w:pos="1393"/>
          <w:tab w:val="left" w:pos="1394"/>
        </w:tabs>
        <w:ind w:left="1032" w:right="5806" w:firstLine="0"/>
        <w:rPr>
          <w:sz w:val="24"/>
          <w:szCs w:val="24"/>
        </w:rPr>
      </w:pPr>
      <w:r w:rsidRPr="00111261">
        <w:rPr>
          <w:sz w:val="24"/>
          <w:szCs w:val="24"/>
        </w:rPr>
        <w:t>а)</w:t>
      </w:r>
      <w:r w:rsidRPr="00111261">
        <w:rPr>
          <w:spacing w:val="-2"/>
          <w:sz w:val="24"/>
          <w:szCs w:val="24"/>
        </w:rPr>
        <w:t xml:space="preserve"> </w:t>
      </w:r>
      <w:r w:rsidR="00E924EA" w:rsidRPr="00111261">
        <w:rPr>
          <w:sz w:val="24"/>
          <w:szCs w:val="24"/>
        </w:rPr>
        <w:t>коэффициент</w:t>
      </w:r>
      <w:r w:rsidR="00E924EA" w:rsidRPr="00111261">
        <w:rPr>
          <w:spacing w:val="1"/>
          <w:sz w:val="24"/>
          <w:szCs w:val="24"/>
        </w:rPr>
        <w:t xml:space="preserve"> </w:t>
      </w:r>
      <w:proofErr w:type="spellStart"/>
      <w:r w:rsidR="00E924EA" w:rsidRPr="00111261">
        <w:rPr>
          <w:sz w:val="24"/>
          <w:szCs w:val="24"/>
        </w:rPr>
        <w:t>Бухгольца</w:t>
      </w:r>
      <w:proofErr w:type="spellEnd"/>
      <w:r w:rsidR="00E924EA" w:rsidRPr="00111261">
        <w:rPr>
          <w:sz w:val="24"/>
          <w:szCs w:val="24"/>
        </w:rPr>
        <w:t>;</w:t>
      </w:r>
    </w:p>
    <w:p w14:paraId="0A2B18C3" w14:textId="77777777" w:rsidR="00A33F80" w:rsidRPr="00111261" w:rsidRDefault="00E924EA" w:rsidP="00111261">
      <w:pPr>
        <w:tabs>
          <w:tab w:val="left" w:pos="1393"/>
          <w:tab w:val="left" w:pos="1394"/>
        </w:tabs>
        <w:ind w:left="993" w:right="5806"/>
        <w:rPr>
          <w:sz w:val="24"/>
          <w:szCs w:val="24"/>
        </w:rPr>
      </w:pPr>
      <w:r w:rsidRPr="00111261">
        <w:rPr>
          <w:sz w:val="24"/>
          <w:szCs w:val="24"/>
        </w:rPr>
        <w:t xml:space="preserve">б) </w:t>
      </w:r>
      <w:r w:rsidR="00151EAE" w:rsidRPr="00111261">
        <w:rPr>
          <w:sz w:val="24"/>
          <w:szCs w:val="24"/>
        </w:rPr>
        <w:t>личная встреча;</w:t>
      </w:r>
    </w:p>
    <w:p w14:paraId="326197BB" w14:textId="77777777" w:rsidR="00A33F80" w:rsidRPr="00111261" w:rsidRDefault="00E924EA" w:rsidP="00111261">
      <w:pPr>
        <w:pStyle w:val="a3"/>
        <w:spacing w:before="1"/>
        <w:ind w:left="993"/>
      </w:pPr>
      <w:r w:rsidRPr="00111261">
        <w:t>в</w:t>
      </w:r>
      <w:r w:rsidR="00151EAE" w:rsidRPr="00111261">
        <w:t>)</w:t>
      </w:r>
      <w:r w:rsidR="00151EAE" w:rsidRPr="00111261">
        <w:rPr>
          <w:spacing w:val="-3"/>
        </w:rPr>
        <w:t xml:space="preserve"> </w:t>
      </w:r>
      <w:r w:rsidR="00151EAE" w:rsidRPr="00111261">
        <w:t>большее</w:t>
      </w:r>
      <w:r w:rsidR="00151EAE" w:rsidRPr="00111261">
        <w:rPr>
          <w:spacing w:val="-2"/>
        </w:rPr>
        <w:t xml:space="preserve"> </w:t>
      </w:r>
      <w:r w:rsidR="00151EAE" w:rsidRPr="00111261">
        <w:t>число</w:t>
      </w:r>
      <w:r w:rsidR="00151EAE" w:rsidRPr="00111261">
        <w:rPr>
          <w:spacing w:val="-1"/>
        </w:rPr>
        <w:t xml:space="preserve"> </w:t>
      </w:r>
      <w:r w:rsidR="00151EAE" w:rsidRPr="00111261">
        <w:t>побед;</w:t>
      </w:r>
    </w:p>
    <w:p w14:paraId="65069ED3" w14:textId="77777777" w:rsidR="00A33F80" w:rsidRPr="00111261" w:rsidRDefault="00E924EA" w:rsidP="00111261">
      <w:pPr>
        <w:pStyle w:val="a3"/>
        <w:ind w:left="993"/>
      </w:pPr>
      <w:r w:rsidRPr="00111261">
        <w:t>г</w:t>
      </w:r>
      <w:r w:rsidR="00151EAE" w:rsidRPr="00111261">
        <w:t>)</w:t>
      </w:r>
      <w:r w:rsidR="00151EAE" w:rsidRPr="00111261">
        <w:rPr>
          <w:spacing w:val="39"/>
        </w:rPr>
        <w:t xml:space="preserve"> </w:t>
      </w:r>
      <w:r w:rsidR="00151EAE" w:rsidRPr="00111261">
        <w:t>число</w:t>
      </w:r>
      <w:r w:rsidR="00151EAE" w:rsidRPr="00111261">
        <w:rPr>
          <w:spacing w:val="97"/>
        </w:rPr>
        <w:t xml:space="preserve"> </w:t>
      </w:r>
      <w:r w:rsidR="00151EAE" w:rsidRPr="00111261">
        <w:t>партий,</w:t>
      </w:r>
      <w:r w:rsidR="00151EAE" w:rsidRPr="00111261">
        <w:rPr>
          <w:spacing w:val="98"/>
        </w:rPr>
        <w:t xml:space="preserve"> </w:t>
      </w:r>
      <w:r w:rsidR="00151EAE" w:rsidRPr="00111261">
        <w:t>сыгранных</w:t>
      </w:r>
      <w:r w:rsidR="00151EAE" w:rsidRPr="00111261">
        <w:rPr>
          <w:spacing w:val="98"/>
        </w:rPr>
        <w:t xml:space="preserve"> </w:t>
      </w:r>
      <w:r w:rsidR="00151EAE" w:rsidRPr="00111261">
        <w:t>черными</w:t>
      </w:r>
      <w:r w:rsidR="00151EAE" w:rsidRPr="00111261">
        <w:rPr>
          <w:spacing w:val="99"/>
        </w:rPr>
        <w:t xml:space="preserve"> </w:t>
      </w:r>
      <w:r w:rsidR="00151EAE" w:rsidRPr="00111261">
        <w:t>фигурами</w:t>
      </w:r>
      <w:r w:rsidR="00151EAE" w:rsidRPr="00111261">
        <w:rPr>
          <w:spacing w:val="98"/>
        </w:rPr>
        <w:t xml:space="preserve"> </w:t>
      </w:r>
      <w:r w:rsidR="00151EAE" w:rsidRPr="00111261">
        <w:t>(несыгранные</w:t>
      </w:r>
      <w:r w:rsidR="00151EAE" w:rsidRPr="00111261">
        <w:rPr>
          <w:spacing w:val="97"/>
        </w:rPr>
        <w:t xml:space="preserve"> </w:t>
      </w:r>
      <w:r w:rsidR="00151EAE" w:rsidRPr="00111261">
        <w:t>партии</w:t>
      </w:r>
      <w:r w:rsidR="00151EAE" w:rsidRPr="00111261">
        <w:rPr>
          <w:spacing w:val="99"/>
        </w:rPr>
        <w:t xml:space="preserve"> </w:t>
      </w:r>
      <w:r w:rsidR="00151EAE" w:rsidRPr="00111261">
        <w:t>считаются</w:t>
      </w:r>
      <w:r w:rsidR="00151EAE" w:rsidRPr="00111261">
        <w:rPr>
          <w:spacing w:val="98"/>
        </w:rPr>
        <w:t xml:space="preserve"> </w:t>
      </w:r>
      <w:r w:rsidR="00151EAE" w:rsidRPr="00111261">
        <w:t>как</w:t>
      </w:r>
    </w:p>
    <w:p w14:paraId="4A07DFD7" w14:textId="77777777" w:rsidR="00A33F80" w:rsidRPr="00111261" w:rsidRDefault="00151EAE" w:rsidP="00111261">
      <w:pPr>
        <w:pStyle w:val="a3"/>
        <w:ind w:left="993"/>
      </w:pPr>
      <w:r w:rsidRPr="00111261">
        <w:t>«игранные»</w:t>
      </w:r>
      <w:r w:rsidRPr="00111261">
        <w:rPr>
          <w:spacing w:val="-3"/>
        </w:rPr>
        <w:t xml:space="preserve"> </w:t>
      </w:r>
      <w:r w:rsidRPr="00111261">
        <w:t>белыми</w:t>
      </w:r>
      <w:r w:rsidRPr="00111261">
        <w:rPr>
          <w:spacing w:val="-4"/>
        </w:rPr>
        <w:t xml:space="preserve"> </w:t>
      </w:r>
      <w:r w:rsidRPr="00111261">
        <w:t>фигурами);</w:t>
      </w:r>
    </w:p>
    <w:p w14:paraId="2B23171E" w14:textId="77777777" w:rsidR="00A33F80" w:rsidRPr="00111261" w:rsidRDefault="00151EAE" w:rsidP="00111261">
      <w:pPr>
        <w:pStyle w:val="a3"/>
        <w:spacing w:line="276" w:lineRule="exact"/>
        <w:ind w:left="993"/>
      </w:pPr>
      <w:r w:rsidRPr="00111261">
        <w:t>е)</w:t>
      </w:r>
      <w:r w:rsidRPr="00111261">
        <w:rPr>
          <w:spacing w:val="-3"/>
        </w:rPr>
        <w:t xml:space="preserve"> </w:t>
      </w:r>
      <w:r w:rsidRPr="00111261">
        <w:t>средний</w:t>
      </w:r>
      <w:r w:rsidRPr="00111261">
        <w:rPr>
          <w:spacing w:val="-1"/>
        </w:rPr>
        <w:t xml:space="preserve"> </w:t>
      </w:r>
      <w:r w:rsidRPr="00111261">
        <w:t>российский</w:t>
      </w:r>
      <w:r w:rsidRPr="00111261">
        <w:rPr>
          <w:spacing w:val="-3"/>
        </w:rPr>
        <w:t xml:space="preserve"> </w:t>
      </w:r>
      <w:r w:rsidRPr="00111261">
        <w:t>рейтинг</w:t>
      </w:r>
      <w:r w:rsidRPr="00111261">
        <w:rPr>
          <w:spacing w:val="-2"/>
        </w:rPr>
        <w:t xml:space="preserve"> </w:t>
      </w:r>
      <w:r w:rsidRPr="00111261">
        <w:t>соперников.</w:t>
      </w:r>
    </w:p>
    <w:p w14:paraId="7C3AB5D5" w14:textId="77777777" w:rsidR="00A33F80" w:rsidRPr="00111261" w:rsidRDefault="00151EAE">
      <w:pPr>
        <w:pStyle w:val="a3"/>
        <w:ind w:right="668" w:firstLine="708"/>
        <w:jc w:val="both"/>
      </w:pPr>
      <w:r w:rsidRPr="00111261">
        <w:t>В</w:t>
      </w:r>
      <w:r w:rsidRPr="00111261">
        <w:rPr>
          <w:spacing w:val="1"/>
        </w:rPr>
        <w:t xml:space="preserve"> </w:t>
      </w:r>
      <w:r w:rsidRPr="00111261">
        <w:t>случае</w:t>
      </w:r>
      <w:r w:rsidRPr="00111261">
        <w:rPr>
          <w:spacing w:val="1"/>
        </w:rPr>
        <w:t xml:space="preserve"> </w:t>
      </w:r>
      <w:r w:rsidRPr="00111261">
        <w:t>отмены</w:t>
      </w:r>
      <w:r w:rsidRPr="00111261">
        <w:rPr>
          <w:spacing w:val="1"/>
        </w:rPr>
        <w:t xml:space="preserve"> </w:t>
      </w:r>
      <w:r w:rsidRPr="00111261">
        <w:t>Соревнований,</w:t>
      </w:r>
      <w:r w:rsidRPr="00111261">
        <w:rPr>
          <w:spacing w:val="1"/>
        </w:rPr>
        <w:t xml:space="preserve"> </w:t>
      </w:r>
      <w:r w:rsidRPr="00111261">
        <w:t>причинами</w:t>
      </w:r>
      <w:r w:rsidRPr="00111261">
        <w:rPr>
          <w:spacing w:val="1"/>
        </w:rPr>
        <w:t xml:space="preserve"> </w:t>
      </w:r>
      <w:r w:rsidRPr="00111261">
        <w:t>которой</w:t>
      </w:r>
      <w:r w:rsidRPr="00111261">
        <w:rPr>
          <w:spacing w:val="1"/>
        </w:rPr>
        <w:t xml:space="preserve"> </w:t>
      </w:r>
      <w:r w:rsidRPr="00111261">
        <w:t>послужили</w:t>
      </w:r>
      <w:r w:rsidRPr="00111261">
        <w:rPr>
          <w:spacing w:val="1"/>
        </w:rPr>
        <w:t xml:space="preserve"> </w:t>
      </w:r>
      <w:r w:rsidRPr="00111261">
        <w:t>обстоятельства</w:t>
      </w:r>
      <w:r w:rsidRPr="00111261">
        <w:rPr>
          <w:spacing w:val="1"/>
        </w:rPr>
        <w:t xml:space="preserve"> </w:t>
      </w:r>
      <w:r w:rsidRPr="00111261">
        <w:rPr>
          <w:spacing w:val="-1"/>
        </w:rPr>
        <w:t>непреодолимой</w:t>
      </w:r>
      <w:r w:rsidRPr="00111261">
        <w:rPr>
          <w:spacing w:val="-14"/>
        </w:rPr>
        <w:t xml:space="preserve"> </w:t>
      </w:r>
      <w:r w:rsidRPr="00111261">
        <w:rPr>
          <w:spacing w:val="-1"/>
        </w:rPr>
        <w:t>силы,</w:t>
      </w:r>
      <w:r w:rsidRPr="00111261">
        <w:rPr>
          <w:spacing w:val="-15"/>
        </w:rPr>
        <w:t xml:space="preserve"> </w:t>
      </w:r>
      <w:r w:rsidRPr="00111261">
        <w:t>когда</w:t>
      </w:r>
      <w:r w:rsidRPr="00111261">
        <w:rPr>
          <w:spacing w:val="-16"/>
        </w:rPr>
        <w:t xml:space="preserve"> </w:t>
      </w:r>
      <w:r w:rsidRPr="00111261">
        <w:t>фактически</w:t>
      </w:r>
      <w:r w:rsidRPr="00111261">
        <w:rPr>
          <w:spacing w:val="-14"/>
        </w:rPr>
        <w:t xml:space="preserve"> </w:t>
      </w:r>
      <w:r w:rsidRPr="00111261">
        <w:t>не</w:t>
      </w:r>
      <w:r w:rsidRPr="00111261">
        <w:rPr>
          <w:spacing w:val="-16"/>
        </w:rPr>
        <w:t xml:space="preserve"> </w:t>
      </w:r>
      <w:r w:rsidRPr="00111261">
        <w:t>сыграно</w:t>
      </w:r>
      <w:r w:rsidRPr="00111261">
        <w:rPr>
          <w:spacing w:val="-14"/>
        </w:rPr>
        <w:t xml:space="preserve"> </w:t>
      </w:r>
      <w:r w:rsidR="007311D4" w:rsidRPr="00111261">
        <w:t>7</w:t>
      </w:r>
      <w:r w:rsidRPr="00111261">
        <w:rPr>
          <w:spacing w:val="-15"/>
        </w:rPr>
        <w:t xml:space="preserve"> </w:t>
      </w:r>
      <w:r w:rsidRPr="00111261">
        <w:t>и</w:t>
      </w:r>
      <w:r w:rsidRPr="00111261">
        <w:rPr>
          <w:spacing w:val="-14"/>
        </w:rPr>
        <w:t xml:space="preserve"> </w:t>
      </w:r>
      <w:r w:rsidRPr="00111261">
        <w:t>более</w:t>
      </w:r>
      <w:r w:rsidRPr="00111261">
        <w:rPr>
          <w:spacing w:val="-16"/>
        </w:rPr>
        <w:t xml:space="preserve"> </w:t>
      </w:r>
      <w:r w:rsidRPr="00111261">
        <w:t>туров,</w:t>
      </w:r>
      <w:r w:rsidRPr="00111261">
        <w:rPr>
          <w:spacing w:val="-10"/>
        </w:rPr>
        <w:t xml:space="preserve"> </w:t>
      </w:r>
      <w:r w:rsidRPr="00111261">
        <w:t>Соревнования</w:t>
      </w:r>
      <w:r w:rsidRPr="00111261">
        <w:rPr>
          <w:spacing w:val="-15"/>
        </w:rPr>
        <w:t xml:space="preserve"> </w:t>
      </w:r>
      <w:r w:rsidRPr="00111261">
        <w:t>признаются</w:t>
      </w:r>
      <w:r w:rsidRPr="00111261">
        <w:rPr>
          <w:spacing w:val="-57"/>
        </w:rPr>
        <w:t xml:space="preserve"> </w:t>
      </w:r>
      <w:r w:rsidRPr="00111261">
        <w:t>несостоявшимся.</w:t>
      </w:r>
    </w:p>
    <w:p w14:paraId="735EA7B5" w14:textId="77777777" w:rsidR="00A33F80" w:rsidRPr="00111261" w:rsidRDefault="00151EAE">
      <w:pPr>
        <w:pStyle w:val="a3"/>
        <w:ind w:right="677" w:firstLine="708"/>
        <w:jc w:val="both"/>
      </w:pPr>
      <w:r w:rsidRPr="00111261">
        <w:t>В</w:t>
      </w:r>
      <w:r w:rsidRPr="00111261">
        <w:rPr>
          <w:spacing w:val="1"/>
        </w:rPr>
        <w:t xml:space="preserve"> </w:t>
      </w:r>
      <w:r w:rsidRPr="00111261">
        <w:t>случае</w:t>
      </w:r>
      <w:r w:rsidRPr="00111261">
        <w:rPr>
          <w:spacing w:val="1"/>
        </w:rPr>
        <w:t xml:space="preserve"> </w:t>
      </w:r>
      <w:r w:rsidRPr="00111261">
        <w:t>отмены</w:t>
      </w:r>
      <w:r w:rsidRPr="00111261">
        <w:rPr>
          <w:spacing w:val="1"/>
        </w:rPr>
        <w:t xml:space="preserve"> </w:t>
      </w:r>
      <w:r w:rsidRPr="00111261">
        <w:t>Соревнований,</w:t>
      </w:r>
      <w:r w:rsidRPr="00111261">
        <w:rPr>
          <w:spacing w:val="1"/>
        </w:rPr>
        <w:t xml:space="preserve"> </w:t>
      </w:r>
      <w:r w:rsidRPr="00111261">
        <w:t>причинами</w:t>
      </w:r>
      <w:r w:rsidRPr="00111261">
        <w:rPr>
          <w:spacing w:val="1"/>
        </w:rPr>
        <w:t xml:space="preserve"> </w:t>
      </w:r>
      <w:r w:rsidRPr="00111261">
        <w:t>которой</w:t>
      </w:r>
      <w:r w:rsidRPr="00111261">
        <w:rPr>
          <w:spacing w:val="1"/>
        </w:rPr>
        <w:t xml:space="preserve"> </w:t>
      </w:r>
      <w:r w:rsidRPr="00111261">
        <w:t>послужили</w:t>
      </w:r>
      <w:r w:rsidRPr="00111261">
        <w:rPr>
          <w:spacing w:val="1"/>
        </w:rPr>
        <w:t xml:space="preserve"> </w:t>
      </w:r>
      <w:r w:rsidRPr="00111261">
        <w:t>обстоятельства</w:t>
      </w:r>
      <w:r w:rsidRPr="00111261">
        <w:rPr>
          <w:spacing w:val="1"/>
        </w:rPr>
        <w:t xml:space="preserve"> </w:t>
      </w:r>
      <w:r w:rsidRPr="00111261">
        <w:t>непреодолимой силы, до фактического начала последнего или предпоследнего туров, итоги</w:t>
      </w:r>
      <w:r w:rsidRPr="00111261">
        <w:rPr>
          <w:spacing w:val="1"/>
        </w:rPr>
        <w:t xml:space="preserve"> </w:t>
      </w:r>
      <w:r w:rsidRPr="00111261">
        <w:t>Соревнований</w:t>
      </w:r>
      <w:r w:rsidRPr="00111261">
        <w:rPr>
          <w:spacing w:val="-1"/>
        </w:rPr>
        <w:t xml:space="preserve"> </w:t>
      </w:r>
      <w:r w:rsidRPr="00111261">
        <w:t>будут</w:t>
      </w:r>
      <w:r w:rsidRPr="00111261">
        <w:rPr>
          <w:spacing w:val="-1"/>
        </w:rPr>
        <w:t xml:space="preserve"> </w:t>
      </w:r>
      <w:r w:rsidRPr="00111261">
        <w:t>подведены по</w:t>
      </w:r>
      <w:r w:rsidRPr="00111261">
        <w:rPr>
          <w:spacing w:val="-1"/>
        </w:rPr>
        <w:t xml:space="preserve"> </w:t>
      </w:r>
      <w:r w:rsidRPr="00111261">
        <w:t>результатам</w:t>
      </w:r>
      <w:r w:rsidRPr="00111261">
        <w:rPr>
          <w:spacing w:val="-2"/>
        </w:rPr>
        <w:t xml:space="preserve"> </w:t>
      </w:r>
      <w:r w:rsidRPr="00111261">
        <w:t>фактически</w:t>
      </w:r>
      <w:r w:rsidRPr="00111261">
        <w:rPr>
          <w:spacing w:val="-1"/>
        </w:rPr>
        <w:t xml:space="preserve"> </w:t>
      </w:r>
      <w:r w:rsidRPr="00111261">
        <w:t>сыгранных туров.</w:t>
      </w:r>
    </w:p>
    <w:p w14:paraId="1154CA5C" w14:textId="0A9E38CE" w:rsidR="00A33F80" w:rsidRPr="00111261" w:rsidRDefault="00151EAE">
      <w:pPr>
        <w:pStyle w:val="a3"/>
        <w:ind w:right="679" w:firstLine="708"/>
        <w:jc w:val="both"/>
      </w:pPr>
      <w:r w:rsidRPr="00111261">
        <w:t>Все</w:t>
      </w:r>
      <w:r w:rsidRPr="00111261">
        <w:rPr>
          <w:spacing w:val="-6"/>
        </w:rPr>
        <w:t xml:space="preserve"> </w:t>
      </w:r>
      <w:r w:rsidRPr="00111261">
        <w:t>результаты</w:t>
      </w:r>
      <w:r w:rsidRPr="00111261">
        <w:rPr>
          <w:spacing w:val="-5"/>
        </w:rPr>
        <w:t xml:space="preserve"> </w:t>
      </w:r>
      <w:r w:rsidRPr="00111261">
        <w:t>Соревнований</w:t>
      </w:r>
      <w:r w:rsidRPr="00111261">
        <w:rPr>
          <w:spacing w:val="-4"/>
        </w:rPr>
        <w:t xml:space="preserve"> </w:t>
      </w:r>
      <w:r w:rsidRPr="00111261">
        <w:t>направляются</w:t>
      </w:r>
      <w:r w:rsidRPr="00111261">
        <w:rPr>
          <w:spacing w:val="-4"/>
        </w:rPr>
        <w:t xml:space="preserve"> </w:t>
      </w:r>
      <w:r w:rsidRPr="00111261">
        <w:t>в</w:t>
      </w:r>
      <w:r w:rsidRPr="00111261">
        <w:rPr>
          <w:spacing w:val="-5"/>
        </w:rPr>
        <w:t xml:space="preserve"> </w:t>
      </w:r>
      <w:r w:rsidRPr="00111261">
        <w:t>ФШР</w:t>
      </w:r>
      <w:r w:rsidRPr="00111261">
        <w:rPr>
          <w:spacing w:val="-4"/>
        </w:rPr>
        <w:t xml:space="preserve"> </w:t>
      </w:r>
      <w:r w:rsidRPr="00111261">
        <w:t>на</w:t>
      </w:r>
      <w:r w:rsidRPr="00111261">
        <w:rPr>
          <w:spacing w:val="-5"/>
        </w:rPr>
        <w:t xml:space="preserve"> </w:t>
      </w:r>
      <w:r w:rsidRPr="00111261">
        <w:t>обсчет</w:t>
      </w:r>
      <w:r w:rsidRPr="00111261">
        <w:rPr>
          <w:spacing w:val="-4"/>
        </w:rPr>
        <w:t xml:space="preserve"> </w:t>
      </w:r>
      <w:r w:rsidRPr="00111261">
        <w:t>российского</w:t>
      </w:r>
      <w:r w:rsidRPr="00111261">
        <w:rPr>
          <w:spacing w:val="-5"/>
        </w:rPr>
        <w:t xml:space="preserve"> </w:t>
      </w:r>
      <w:r w:rsidRPr="00111261">
        <w:t>рейтинга</w:t>
      </w:r>
      <w:r w:rsidR="00111261">
        <w:t>.</w:t>
      </w:r>
    </w:p>
    <w:p w14:paraId="7CE3EBC8" w14:textId="77777777" w:rsidR="00A33F80" w:rsidRDefault="00A33F80">
      <w:pPr>
        <w:pStyle w:val="a3"/>
        <w:spacing w:before="9"/>
        <w:ind w:left="0"/>
        <w:rPr>
          <w:sz w:val="23"/>
        </w:rPr>
      </w:pPr>
    </w:p>
    <w:p w14:paraId="4ED958FB" w14:textId="7F722599" w:rsidR="00A33F80" w:rsidRDefault="00151EAE" w:rsidP="00111261">
      <w:pPr>
        <w:pStyle w:val="1"/>
        <w:numPr>
          <w:ilvl w:val="0"/>
          <w:numId w:val="12"/>
        </w:numPr>
        <w:tabs>
          <w:tab w:val="left" w:pos="4886"/>
        </w:tabs>
      </w:pPr>
      <w:r>
        <w:t>Награждение</w:t>
      </w:r>
    </w:p>
    <w:p w14:paraId="033782CF" w14:textId="0E7AA848" w:rsidR="00A33F80" w:rsidRDefault="00151EAE">
      <w:pPr>
        <w:pStyle w:val="a3"/>
        <w:ind w:right="675" w:firstLine="708"/>
        <w:jc w:val="both"/>
      </w:pPr>
      <w:r>
        <w:t>Участники,</w:t>
      </w:r>
      <w:r>
        <w:rPr>
          <w:spacing w:val="1"/>
        </w:rPr>
        <w:t xml:space="preserve"> </w:t>
      </w:r>
      <w:r>
        <w:t>занявшие</w:t>
      </w:r>
      <w:r>
        <w:rPr>
          <w:spacing w:val="1"/>
        </w:rPr>
        <w:t xml:space="preserve"> </w:t>
      </w:r>
      <w:r w:rsidR="00897CF9">
        <w:rPr>
          <w:spacing w:val="1"/>
        </w:rPr>
        <w:t>1-3 места,</w:t>
      </w:r>
      <w:r>
        <w:rPr>
          <w:spacing w:val="-5"/>
        </w:rPr>
        <w:t xml:space="preserve"> </w:t>
      </w:r>
      <w:r>
        <w:t>награждаются</w:t>
      </w:r>
      <w:r>
        <w:rPr>
          <w:spacing w:val="-8"/>
        </w:rPr>
        <w:t xml:space="preserve"> </w:t>
      </w:r>
      <w:r>
        <w:t>кубками</w:t>
      </w:r>
      <w:r w:rsidR="00111261">
        <w:t xml:space="preserve"> (победители турниров среди мальчиков и девочек)</w:t>
      </w:r>
      <w:r>
        <w:t>,</w:t>
      </w:r>
      <w:r>
        <w:rPr>
          <w:spacing w:val="-7"/>
        </w:rPr>
        <w:t xml:space="preserve"> </w:t>
      </w:r>
      <w:r>
        <w:t>дипломами</w:t>
      </w:r>
      <w:r>
        <w:rPr>
          <w:spacing w:val="-5"/>
        </w:rPr>
        <w:t xml:space="preserve"> </w:t>
      </w:r>
      <w:r>
        <w:t>(грамотами)</w:t>
      </w:r>
      <w:r>
        <w:rPr>
          <w:spacing w:val="-8"/>
        </w:rPr>
        <w:t xml:space="preserve"> </w:t>
      </w:r>
      <w:proofErr w:type="gramStart"/>
      <w:r>
        <w:t>и</w:t>
      </w:r>
      <w:r w:rsidR="00111261">
        <w:t xml:space="preserve"> </w:t>
      </w:r>
      <w:r>
        <w:rPr>
          <w:spacing w:val="-57"/>
        </w:rPr>
        <w:t xml:space="preserve"> </w:t>
      </w:r>
      <w:r>
        <w:rPr>
          <w:spacing w:val="-1"/>
        </w:rPr>
        <w:t>медалями</w:t>
      </w:r>
      <w:proofErr w:type="gramEnd"/>
      <w:r>
        <w:rPr>
          <w:spacing w:val="-1"/>
        </w:rPr>
        <w:t>.</w:t>
      </w:r>
      <w:r>
        <w:rPr>
          <w:spacing w:val="-15"/>
        </w:rPr>
        <w:t xml:space="preserve"> </w:t>
      </w:r>
    </w:p>
    <w:p w14:paraId="03A1E8B7" w14:textId="77777777" w:rsidR="00A33F80" w:rsidRDefault="00151EAE">
      <w:pPr>
        <w:pStyle w:val="a3"/>
        <w:spacing w:before="1"/>
        <w:ind w:right="673" w:firstLine="708"/>
        <w:jc w:val="both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турнире</w:t>
      </w:r>
      <w:r>
        <w:rPr>
          <w:spacing w:val="1"/>
        </w:rPr>
        <w:t xml:space="preserve"> </w:t>
      </w:r>
      <w:r>
        <w:t>учреждаются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призы,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объявляется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тура.</w:t>
      </w:r>
      <w:r w:rsidR="00094D9B">
        <w:t xml:space="preserve"> Каждый шахматист получает не более одного приза (наивысший).</w:t>
      </w:r>
    </w:p>
    <w:p w14:paraId="10409F20" w14:textId="77777777" w:rsidR="002863F7" w:rsidRDefault="00151EAE" w:rsidP="002863F7">
      <w:pPr>
        <w:pStyle w:val="a3"/>
        <w:ind w:right="674" w:firstLine="708"/>
        <w:jc w:val="both"/>
      </w:pPr>
      <w:r>
        <w:t>Награждение победителей и призеров Соревнований происходит только на церемонии</w:t>
      </w:r>
      <w:r>
        <w:rPr>
          <w:spacing w:val="-57"/>
        </w:rPr>
        <w:t xml:space="preserve"> </w:t>
      </w:r>
      <w:r>
        <w:t>закрытия Соревнований.</w:t>
      </w:r>
    </w:p>
    <w:p w14:paraId="5B51925F" w14:textId="02FBC852" w:rsidR="00A33F80" w:rsidRDefault="00151EAE" w:rsidP="002863F7">
      <w:pPr>
        <w:pStyle w:val="a3"/>
        <w:ind w:right="674" w:firstLine="708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награждаемого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призы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высылаются,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идут на</w:t>
      </w:r>
      <w:r>
        <w:rPr>
          <w:spacing w:val="-1"/>
        </w:rPr>
        <w:t xml:space="preserve"> </w:t>
      </w:r>
      <w:r>
        <w:t>покрытие</w:t>
      </w:r>
      <w:r>
        <w:rPr>
          <w:spacing w:val="-1"/>
        </w:rPr>
        <w:t xml:space="preserve"> </w:t>
      </w:r>
      <w:r>
        <w:t>расходов на</w:t>
      </w:r>
      <w:r>
        <w:rPr>
          <w:spacing w:val="-2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Соревнований.</w:t>
      </w:r>
    </w:p>
    <w:p w14:paraId="52FC8F03" w14:textId="77777777" w:rsidR="00A33F80" w:rsidRDefault="00A33F80">
      <w:pPr>
        <w:pStyle w:val="a3"/>
        <w:ind w:left="0"/>
      </w:pPr>
    </w:p>
    <w:p w14:paraId="3E075416" w14:textId="1FC52E85" w:rsidR="00A33F80" w:rsidRDefault="00151EAE" w:rsidP="00111261">
      <w:pPr>
        <w:pStyle w:val="1"/>
        <w:numPr>
          <w:ilvl w:val="0"/>
          <w:numId w:val="12"/>
        </w:numPr>
        <w:tabs>
          <w:tab w:val="left" w:pos="5090"/>
        </w:tabs>
      </w:pPr>
      <w:r>
        <w:t>Финансирование</w:t>
      </w:r>
    </w:p>
    <w:p w14:paraId="3A319C58" w14:textId="77777777" w:rsidR="00A33F80" w:rsidRDefault="00151EAE">
      <w:pPr>
        <w:pStyle w:val="a3"/>
        <w:ind w:right="674" w:firstLine="708"/>
        <w:jc w:val="both"/>
      </w:pPr>
      <w:r>
        <w:t>Все</w:t>
      </w:r>
      <w:r>
        <w:rPr>
          <w:spacing w:val="-9"/>
        </w:rPr>
        <w:t xml:space="preserve"> </w:t>
      </w:r>
      <w:r>
        <w:t>расходы,</w:t>
      </w:r>
      <w:r>
        <w:rPr>
          <w:spacing w:val="-7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проездом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проживанием</w:t>
      </w:r>
      <w:r>
        <w:rPr>
          <w:spacing w:val="-8"/>
        </w:rPr>
        <w:t xml:space="preserve"> </w:t>
      </w:r>
      <w:r>
        <w:t>участников,</w:t>
      </w:r>
      <w:r>
        <w:rPr>
          <w:spacing w:val="-9"/>
        </w:rPr>
        <w:t xml:space="preserve"> </w:t>
      </w:r>
      <w:r>
        <w:t>сопровождающих</w:t>
      </w:r>
      <w:r>
        <w:rPr>
          <w:spacing w:val="-7"/>
        </w:rPr>
        <w:t xml:space="preserve"> </w:t>
      </w:r>
      <w:r>
        <w:t>лиц,</w:t>
      </w:r>
      <w:r>
        <w:rPr>
          <w:spacing w:val="-58"/>
        </w:rPr>
        <w:t xml:space="preserve"> </w:t>
      </w:r>
      <w:r>
        <w:t>уплатой</w:t>
      </w:r>
      <w:r>
        <w:rPr>
          <w:spacing w:val="1"/>
        </w:rPr>
        <w:t xml:space="preserve"> </w:t>
      </w:r>
      <w:r>
        <w:t>заявочного взноса</w:t>
      </w:r>
      <w:r>
        <w:rPr>
          <w:spacing w:val="-1"/>
        </w:rPr>
        <w:t xml:space="preserve"> </w:t>
      </w:r>
      <w:r>
        <w:t>несут</w:t>
      </w:r>
      <w:r>
        <w:rPr>
          <w:spacing w:val="-1"/>
        </w:rPr>
        <w:t xml:space="preserve"> </w:t>
      </w:r>
      <w:r>
        <w:t>командирующие</w:t>
      </w:r>
      <w:r>
        <w:rPr>
          <w:spacing w:val="-1"/>
        </w:rPr>
        <w:t xml:space="preserve"> </w:t>
      </w:r>
      <w:r>
        <w:t>организации.</w:t>
      </w:r>
    </w:p>
    <w:p w14:paraId="5FA5160E" w14:textId="77777777" w:rsidR="007A476B" w:rsidRDefault="00151EAE" w:rsidP="007A476B">
      <w:pPr>
        <w:pStyle w:val="a3"/>
        <w:ind w:left="720" w:right="669" w:firstLine="660"/>
        <w:jc w:val="both"/>
      </w:pPr>
      <w:r>
        <w:t>Заявочный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CE42C8">
        <w:t>10</w:t>
      </w:r>
      <w:r>
        <w:t>00</w:t>
      </w:r>
      <w:r>
        <w:rPr>
          <w:spacing w:val="1"/>
        </w:rPr>
        <w:t xml:space="preserve"> </w:t>
      </w:r>
      <w:r>
        <w:t>(</w:t>
      </w:r>
      <w:r w:rsidR="007A476B">
        <w:t>О</w:t>
      </w:r>
      <w:r w:rsidR="00CE42C8">
        <w:t>дна тысяча</w:t>
      </w:r>
      <w:r>
        <w:t>)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 w:rsidR="00CE42C8">
        <w:t>участника</w:t>
      </w:r>
      <w:r w:rsidR="007A476B">
        <w:t>.</w:t>
      </w:r>
    </w:p>
    <w:p w14:paraId="6ABA9043" w14:textId="10BA108A" w:rsidR="00A33F80" w:rsidRDefault="00151EAE" w:rsidP="007A476B">
      <w:pPr>
        <w:pStyle w:val="a3"/>
        <w:ind w:left="720" w:right="669" w:firstLine="660"/>
        <w:jc w:val="both"/>
      </w:pPr>
      <w:r>
        <w:lastRenderedPageBreak/>
        <w:t>Расходование средств заявочных взносов осуществляется в следующей пропорции 50% -</w:t>
      </w:r>
      <w:r>
        <w:rPr>
          <w:spacing w:val="1"/>
        </w:rPr>
        <w:t xml:space="preserve"> </w:t>
      </w:r>
      <w:r>
        <w:t>награждение победителей и призеров, оставшиеся средства – организационные расходы.</w:t>
      </w:r>
    </w:p>
    <w:p w14:paraId="123D3A2D" w14:textId="77777777" w:rsidR="00A33F80" w:rsidRDefault="00151EAE">
      <w:pPr>
        <w:pStyle w:val="a3"/>
        <w:ind w:right="676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турнире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причинам</w:t>
      </w:r>
      <w:r w:rsidR="004D3B81">
        <w:t>,</w:t>
      </w:r>
      <w:r>
        <w:rPr>
          <w:spacing w:val="1"/>
        </w:rPr>
        <w:t xml:space="preserve"> </w:t>
      </w:r>
      <w:r>
        <w:t>независящим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оргкомитета</w:t>
      </w:r>
      <w:r>
        <w:rPr>
          <w:spacing w:val="-57"/>
        </w:rPr>
        <w:t xml:space="preserve"> </w:t>
      </w:r>
      <w:r>
        <w:t>заявочный взнос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возвращается.</w:t>
      </w:r>
    </w:p>
    <w:p w14:paraId="51ED9009" w14:textId="112CE167" w:rsidR="00A33F80" w:rsidRDefault="00151EAE">
      <w:pPr>
        <w:pStyle w:val="a3"/>
        <w:ind w:right="953" w:firstLine="708"/>
        <w:jc w:val="both"/>
      </w:pPr>
      <w:r>
        <w:t>Заявочный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оплачивается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наличными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приезду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</w:t>
      </w:r>
      <w:r>
        <w:rPr>
          <w:spacing w:val="25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безналичному</w:t>
      </w:r>
      <w:r>
        <w:rPr>
          <w:spacing w:val="25"/>
        </w:rPr>
        <w:t xml:space="preserve"> </w:t>
      </w:r>
      <w:r>
        <w:t>расчету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срок</w:t>
      </w:r>
      <w:r>
        <w:rPr>
          <w:spacing w:val="25"/>
        </w:rPr>
        <w:t xml:space="preserve"> </w:t>
      </w:r>
      <w:r>
        <w:t>до</w:t>
      </w:r>
      <w:r>
        <w:rPr>
          <w:spacing w:val="27"/>
        </w:rPr>
        <w:t xml:space="preserve"> </w:t>
      </w:r>
      <w:r w:rsidR="007A476B">
        <w:t>23</w:t>
      </w:r>
      <w:r>
        <w:rPr>
          <w:spacing w:val="25"/>
        </w:rPr>
        <w:t xml:space="preserve"> </w:t>
      </w:r>
      <w:r>
        <w:t>мая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реквизиты</w:t>
      </w:r>
      <w:r>
        <w:rPr>
          <w:spacing w:val="27"/>
        </w:rPr>
        <w:t xml:space="preserve"> </w:t>
      </w:r>
      <w:r>
        <w:t>МОО</w:t>
      </w:r>
    </w:p>
    <w:p w14:paraId="21BB923F" w14:textId="77777777" w:rsidR="00A33F80" w:rsidRDefault="00151EAE">
      <w:pPr>
        <w:pStyle w:val="a3"/>
        <w:spacing w:line="276" w:lineRule="exact"/>
        <w:jc w:val="both"/>
      </w:pPr>
      <w:r>
        <w:t>«Шахматная</w:t>
      </w:r>
      <w:r>
        <w:rPr>
          <w:spacing w:val="-3"/>
        </w:rPr>
        <w:t xml:space="preserve"> </w:t>
      </w:r>
      <w:r>
        <w:t>федерация</w:t>
      </w:r>
      <w:r>
        <w:rPr>
          <w:spacing w:val="-4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Королёв»:</w:t>
      </w:r>
    </w:p>
    <w:p w14:paraId="33E640B9" w14:textId="77777777" w:rsidR="00A33F80" w:rsidRDefault="00151EAE">
      <w:pPr>
        <w:pStyle w:val="a4"/>
        <w:numPr>
          <w:ilvl w:val="1"/>
          <w:numId w:val="2"/>
        </w:numPr>
        <w:tabs>
          <w:tab w:val="left" w:pos="1393"/>
          <w:tab w:val="left" w:pos="1394"/>
        </w:tabs>
        <w:spacing w:line="293" w:lineRule="exact"/>
        <w:ind w:left="1393" w:hanging="361"/>
        <w:rPr>
          <w:sz w:val="24"/>
        </w:rPr>
      </w:pPr>
      <w:r>
        <w:rPr>
          <w:sz w:val="24"/>
        </w:rPr>
        <w:t>ИНН</w:t>
      </w:r>
      <w:r>
        <w:rPr>
          <w:spacing w:val="-2"/>
          <w:sz w:val="24"/>
        </w:rPr>
        <w:t xml:space="preserve"> </w:t>
      </w:r>
      <w:r>
        <w:rPr>
          <w:sz w:val="24"/>
        </w:rPr>
        <w:t>5018180240,</w:t>
      </w:r>
      <w:r>
        <w:rPr>
          <w:spacing w:val="-1"/>
          <w:sz w:val="24"/>
        </w:rPr>
        <w:t xml:space="preserve"> </w:t>
      </w:r>
      <w:r>
        <w:rPr>
          <w:sz w:val="24"/>
        </w:rPr>
        <w:t>КПП 501801001,</w:t>
      </w:r>
      <w:r>
        <w:rPr>
          <w:spacing w:val="-1"/>
          <w:sz w:val="24"/>
        </w:rPr>
        <w:t xml:space="preserve"> </w:t>
      </w:r>
      <w:r>
        <w:rPr>
          <w:sz w:val="24"/>
        </w:rPr>
        <w:t>ОГРН</w:t>
      </w:r>
      <w:r>
        <w:rPr>
          <w:spacing w:val="-1"/>
          <w:sz w:val="24"/>
        </w:rPr>
        <w:t xml:space="preserve"> </w:t>
      </w:r>
      <w:r>
        <w:rPr>
          <w:sz w:val="24"/>
        </w:rPr>
        <w:t>1155000003377</w:t>
      </w:r>
    </w:p>
    <w:p w14:paraId="234DB7C6" w14:textId="77777777" w:rsidR="00A33F80" w:rsidRDefault="00151EAE">
      <w:pPr>
        <w:pStyle w:val="a4"/>
        <w:numPr>
          <w:ilvl w:val="1"/>
          <w:numId w:val="2"/>
        </w:numPr>
        <w:tabs>
          <w:tab w:val="left" w:pos="1393"/>
          <w:tab w:val="left" w:pos="1394"/>
        </w:tabs>
        <w:spacing w:line="293" w:lineRule="exact"/>
        <w:ind w:left="1393" w:hanging="361"/>
        <w:rPr>
          <w:sz w:val="24"/>
        </w:rPr>
      </w:pPr>
      <w:r>
        <w:rPr>
          <w:sz w:val="24"/>
        </w:rPr>
        <w:t>р/с</w:t>
      </w:r>
      <w:r>
        <w:rPr>
          <w:spacing w:val="-2"/>
          <w:sz w:val="24"/>
        </w:rPr>
        <w:t xml:space="preserve"> </w:t>
      </w:r>
      <w:r>
        <w:rPr>
          <w:sz w:val="24"/>
        </w:rPr>
        <w:t>40703810440000002635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ПАО</w:t>
      </w:r>
      <w:r>
        <w:rPr>
          <w:spacing w:val="-1"/>
          <w:sz w:val="24"/>
        </w:rPr>
        <w:t xml:space="preserve"> </w:t>
      </w:r>
      <w:r>
        <w:rPr>
          <w:sz w:val="24"/>
        </w:rPr>
        <w:t>Сбербанк</w:t>
      </w:r>
    </w:p>
    <w:p w14:paraId="778FF41A" w14:textId="77777777" w:rsidR="00A33F80" w:rsidRDefault="00151EAE">
      <w:pPr>
        <w:pStyle w:val="a4"/>
        <w:numPr>
          <w:ilvl w:val="1"/>
          <w:numId w:val="2"/>
        </w:numPr>
        <w:tabs>
          <w:tab w:val="left" w:pos="1393"/>
          <w:tab w:val="left" w:pos="1394"/>
        </w:tabs>
        <w:spacing w:before="1" w:line="293" w:lineRule="exact"/>
        <w:ind w:left="1393" w:hanging="361"/>
        <w:rPr>
          <w:sz w:val="24"/>
        </w:rPr>
      </w:pPr>
      <w:r>
        <w:rPr>
          <w:sz w:val="24"/>
        </w:rPr>
        <w:t>к/с</w:t>
      </w:r>
      <w:r>
        <w:rPr>
          <w:spacing w:val="-1"/>
          <w:sz w:val="24"/>
        </w:rPr>
        <w:t xml:space="preserve"> </w:t>
      </w:r>
      <w:r>
        <w:rPr>
          <w:sz w:val="24"/>
        </w:rPr>
        <w:t>30101810400000000225</w:t>
      </w:r>
    </w:p>
    <w:p w14:paraId="68948D18" w14:textId="77777777" w:rsidR="00A33F80" w:rsidRDefault="00151EAE">
      <w:pPr>
        <w:pStyle w:val="a4"/>
        <w:numPr>
          <w:ilvl w:val="1"/>
          <w:numId w:val="2"/>
        </w:numPr>
        <w:tabs>
          <w:tab w:val="left" w:pos="1393"/>
          <w:tab w:val="left" w:pos="1394"/>
        </w:tabs>
        <w:spacing w:line="293" w:lineRule="exact"/>
        <w:ind w:left="1393" w:hanging="361"/>
        <w:rPr>
          <w:sz w:val="24"/>
        </w:rPr>
      </w:pPr>
      <w:r>
        <w:rPr>
          <w:sz w:val="24"/>
        </w:rPr>
        <w:t>БИК</w:t>
      </w:r>
      <w:r>
        <w:rPr>
          <w:spacing w:val="-3"/>
          <w:sz w:val="24"/>
        </w:rPr>
        <w:t xml:space="preserve"> </w:t>
      </w:r>
      <w:r>
        <w:rPr>
          <w:sz w:val="24"/>
        </w:rPr>
        <w:t>044525225</w:t>
      </w:r>
    </w:p>
    <w:p w14:paraId="25F5B11B" w14:textId="77777777" w:rsidR="00A33F80" w:rsidRDefault="00151EAE">
      <w:pPr>
        <w:pStyle w:val="a3"/>
        <w:spacing w:line="276" w:lineRule="exact"/>
        <w:ind w:left="1033"/>
      </w:pPr>
      <w:r>
        <w:t>При</w:t>
      </w:r>
      <w:r>
        <w:rPr>
          <w:spacing w:val="-3"/>
        </w:rPr>
        <w:t xml:space="preserve"> </w:t>
      </w:r>
      <w:r>
        <w:t>перечислении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указать</w:t>
      </w:r>
      <w:r>
        <w:rPr>
          <w:spacing w:val="-3"/>
        </w:rPr>
        <w:t xml:space="preserve"> </w:t>
      </w:r>
      <w:r>
        <w:t>ФИО</w:t>
      </w:r>
      <w:r>
        <w:rPr>
          <w:spacing w:val="-3"/>
        </w:rPr>
        <w:t xml:space="preserve"> </w:t>
      </w:r>
      <w:r>
        <w:t>участника.</w:t>
      </w:r>
    </w:p>
    <w:p w14:paraId="5D98150D" w14:textId="77777777" w:rsidR="00A33F80" w:rsidRDefault="00A33F80">
      <w:pPr>
        <w:pStyle w:val="a3"/>
        <w:spacing w:before="10"/>
        <w:ind w:left="0"/>
        <w:rPr>
          <w:sz w:val="20"/>
        </w:rPr>
      </w:pPr>
    </w:p>
    <w:p w14:paraId="2E6C6F10" w14:textId="77777777" w:rsidR="00A33F80" w:rsidRDefault="00151EAE" w:rsidP="00111261">
      <w:pPr>
        <w:pStyle w:val="1"/>
        <w:numPr>
          <w:ilvl w:val="0"/>
          <w:numId w:val="12"/>
        </w:numPr>
        <w:tabs>
          <w:tab w:val="left" w:pos="1615"/>
        </w:tabs>
        <w:ind w:left="1614" w:hanging="361"/>
      </w:pPr>
      <w:r>
        <w:t>Предотвращение</w:t>
      </w:r>
      <w:r>
        <w:rPr>
          <w:spacing w:val="-3"/>
        </w:rPr>
        <w:t xml:space="preserve"> </w:t>
      </w:r>
      <w:r>
        <w:t>противоправного</w:t>
      </w:r>
      <w:r>
        <w:rPr>
          <w:spacing w:val="-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результаты Соревнований</w:t>
      </w:r>
    </w:p>
    <w:p w14:paraId="10ED7C67" w14:textId="77777777" w:rsidR="00A33F80" w:rsidRDefault="00151EAE">
      <w:pPr>
        <w:pStyle w:val="a3"/>
        <w:spacing w:before="1"/>
        <w:ind w:right="673" w:firstLine="708"/>
        <w:jc w:val="both"/>
      </w:pPr>
      <w:r>
        <w:t>Противоправное влияние на результаты Соревнований не допускается. Запрещается</w:t>
      </w:r>
      <w:r>
        <w:rPr>
          <w:spacing w:val="1"/>
        </w:rPr>
        <w:t xml:space="preserve"> </w:t>
      </w:r>
      <w:r>
        <w:rPr>
          <w:spacing w:val="-1"/>
        </w:rPr>
        <w:t>участвовать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азартных</w:t>
      </w:r>
      <w:r>
        <w:rPr>
          <w:spacing w:val="-12"/>
        </w:rPr>
        <w:t xml:space="preserve"> </w:t>
      </w:r>
      <w:r>
        <w:t>играх,</w:t>
      </w:r>
      <w:r>
        <w:rPr>
          <w:spacing w:val="-15"/>
        </w:rPr>
        <w:t xml:space="preserve"> </w:t>
      </w:r>
      <w:r>
        <w:t>букмекерских</w:t>
      </w:r>
      <w:r>
        <w:rPr>
          <w:spacing w:val="-15"/>
        </w:rPr>
        <w:t xml:space="preserve"> </w:t>
      </w:r>
      <w:r>
        <w:t>конторах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тотализаторах</w:t>
      </w:r>
      <w:r>
        <w:rPr>
          <w:spacing w:val="-14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заключения</w:t>
      </w:r>
      <w:r>
        <w:rPr>
          <w:spacing w:val="-15"/>
        </w:rPr>
        <w:t xml:space="preserve"> </w:t>
      </w:r>
      <w:r>
        <w:t>пари</w:t>
      </w:r>
      <w:r>
        <w:rPr>
          <w:spacing w:val="-5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Соревнования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требованиями,</w:t>
      </w:r>
      <w:r>
        <w:rPr>
          <w:spacing w:val="11"/>
        </w:rPr>
        <w:t xml:space="preserve"> </w:t>
      </w:r>
      <w:r>
        <w:t>установленными</w:t>
      </w:r>
      <w:r>
        <w:rPr>
          <w:spacing w:val="10"/>
        </w:rPr>
        <w:t xml:space="preserve"> </w:t>
      </w:r>
      <w:r>
        <w:t>пунктом</w:t>
      </w:r>
      <w:r>
        <w:rPr>
          <w:spacing w:val="12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статьи</w:t>
      </w:r>
    </w:p>
    <w:p w14:paraId="01CA28C1" w14:textId="77777777" w:rsidR="00A33F80" w:rsidRDefault="00151EAE">
      <w:pPr>
        <w:pStyle w:val="a3"/>
        <w:ind w:right="675"/>
        <w:jc w:val="both"/>
      </w:pPr>
      <w:r>
        <w:t>26.2.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329-ФЗ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4.12.2007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proofErr w:type="spellStart"/>
      <w:r>
        <w:t>читинг</w:t>
      </w:r>
      <w:proofErr w:type="spellEnd"/>
      <w:r>
        <w:t>-контроля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proofErr w:type="spellStart"/>
      <w:r>
        <w:t>Античитерских</w:t>
      </w:r>
      <w:proofErr w:type="spellEnd"/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ФИДЕ,</w:t>
      </w:r>
      <w:r>
        <w:rPr>
          <w:spacing w:val="-1"/>
        </w:rPr>
        <w:t xml:space="preserve"> </w:t>
      </w:r>
      <w:r>
        <w:t>при стандартном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защиты.</w:t>
      </w:r>
    </w:p>
    <w:p w14:paraId="438A2378" w14:textId="77777777" w:rsidR="00A33F80" w:rsidRDefault="00A33F80">
      <w:pPr>
        <w:pStyle w:val="a3"/>
        <w:ind w:left="0"/>
        <w:rPr>
          <w:sz w:val="26"/>
        </w:rPr>
      </w:pPr>
    </w:p>
    <w:p w14:paraId="257F84A5" w14:textId="77777777" w:rsidR="00A33F80" w:rsidRDefault="00A33F80">
      <w:pPr>
        <w:pStyle w:val="a3"/>
        <w:spacing w:before="5"/>
        <w:ind w:left="0"/>
        <w:rPr>
          <w:sz w:val="29"/>
        </w:rPr>
      </w:pPr>
    </w:p>
    <w:p w14:paraId="28107473" w14:textId="77777777" w:rsidR="00A33F80" w:rsidRPr="00094D9B" w:rsidRDefault="00151EAE">
      <w:pPr>
        <w:spacing w:line="276" w:lineRule="auto"/>
        <w:ind w:left="981" w:right="979"/>
        <w:jc w:val="center"/>
        <w:rPr>
          <w:b/>
          <w:sz w:val="26"/>
          <w:szCs w:val="26"/>
        </w:rPr>
      </w:pPr>
      <w:r w:rsidRPr="00094D9B">
        <w:rPr>
          <w:b/>
          <w:sz w:val="26"/>
          <w:szCs w:val="26"/>
        </w:rPr>
        <w:t>Все уточнения и дополнения к данному положению регулируются</w:t>
      </w:r>
      <w:r w:rsidRPr="00094D9B">
        <w:rPr>
          <w:b/>
          <w:spacing w:val="-67"/>
          <w:sz w:val="26"/>
          <w:szCs w:val="26"/>
        </w:rPr>
        <w:t xml:space="preserve"> </w:t>
      </w:r>
      <w:r w:rsidRPr="00094D9B">
        <w:rPr>
          <w:b/>
          <w:sz w:val="26"/>
          <w:szCs w:val="26"/>
        </w:rPr>
        <w:t>регламентом</w:t>
      </w:r>
      <w:r w:rsidRPr="00094D9B">
        <w:rPr>
          <w:b/>
          <w:spacing w:val="-3"/>
          <w:sz w:val="26"/>
          <w:szCs w:val="26"/>
        </w:rPr>
        <w:t xml:space="preserve"> </w:t>
      </w:r>
      <w:r w:rsidRPr="00094D9B">
        <w:rPr>
          <w:b/>
          <w:sz w:val="26"/>
          <w:szCs w:val="26"/>
        </w:rPr>
        <w:t>Соревнований.</w:t>
      </w:r>
    </w:p>
    <w:p w14:paraId="1A5036B2" w14:textId="77777777" w:rsidR="00A33F80" w:rsidRPr="00094D9B" w:rsidRDefault="00A33F80">
      <w:pPr>
        <w:pStyle w:val="a3"/>
        <w:spacing w:before="3"/>
        <w:ind w:left="0"/>
        <w:rPr>
          <w:b/>
          <w:sz w:val="26"/>
          <w:szCs w:val="26"/>
        </w:rPr>
      </w:pPr>
    </w:p>
    <w:p w14:paraId="124F191E" w14:textId="77777777" w:rsidR="00A33F80" w:rsidRPr="00094D9B" w:rsidRDefault="00151EAE">
      <w:pPr>
        <w:ind w:left="981" w:right="981"/>
        <w:jc w:val="center"/>
        <w:rPr>
          <w:b/>
          <w:sz w:val="26"/>
          <w:szCs w:val="26"/>
        </w:rPr>
      </w:pPr>
      <w:r w:rsidRPr="00094D9B">
        <w:rPr>
          <w:b/>
          <w:sz w:val="26"/>
          <w:szCs w:val="26"/>
        </w:rPr>
        <w:t>Данное</w:t>
      </w:r>
      <w:r w:rsidRPr="00094D9B">
        <w:rPr>
          <w:b/>
          <w:spacing w:val="-4"/>
          <w:sz w:val="26"/>
          <w:szCs w:val="26"/>
        </w:rPr>
        <w:t xml:space="preserve"> </w:t>
      </w:r>
      <w:r w:rsidRPr="00094D9B">
        <w:rPr>
          <w:b/>
          <w:sz w:val="26"/>
          <w:szCs w:val="26"/>
        </w:rPr>
        <w:t>положение</w:t>
      </w:r>
      <w:r w:rsidRPr="00094D9B">
        <w:rPr>
          <w:b/>
          <w:spacing w:val="-3"/>
          <w:sz w:val="26"/>
          <w:szCs w:val="26"/>
        </w:rPr>
        <w:t xml:space="preserve"> </w:t>
      </w:r>
      <w:r w:rsidRPr="00094D9B">
        <w:rPr>
          <w:b/>
          <w:sz w:val="26"/>
          <w:szCs w:val="26"/>
        </w:rPr>
        <w:t>является</w:t>
      </w:r>
      <w:r w:rsidRPr="00094D9B">
        <w:rPr>
          <w:b/>
          <w:spacing w:val="-7"/>
          <w:sz w:val="26"/>
          <w:szCs w:val="26"/>
        </w:rPr>
        <w:t xml:space="preserve"> </w:t>
      </w:r>
      <w:r w:rsidRPr="00094D9B">
        <w:rPr>
          <w:b/>
          <w:sz w:val="26"/>
          <w:szCs w:val="26"/>
        </w:rPr>
        <w:t>официальным</w:t>
      </w:r>
      <w:r w:rsidRPr="00094D9B">
        <w:rPr>
          <w:b/>
          <w:spacing w:val="-4"/>
          <w:sz w:val="26"/>
          <w:szCs w:val="26"/>
        </w:rPr>
        <w:t xml:space="preserve"> </w:t>
      </w:r>
      <w:r w:rsidRPr="00094D9B">
        <w:rPr>
          <w:b/>
          <w:sz w:val="26"/>
          <w:szCs w:val="26"/>
        </w:rPr>
        <w:t>вызовом</w:t>
      </w:r>
      <w:r w:rsidRPr="00094D9B">
        <w:rPr>
          <w:b/>
          <w:spacing w:val="-3"/>
          <w:sz w:val="26"/>
          <w:szCs w:val="26"/>
        </w:rPr>
        <w:t xml:space="preserve"> </w:t>
      </w:r>
      <w:r w:rsidRPr="00094D9B">
        <w:rPr>
          <w:b/>
          <w:sz w:val="26"/>
          <w:szCs w:val="26"/>
        </w:rPr>
        <w:t>на</w:t>
      </w:r>
      <w:r w:rsidRPr="00094D9B">
        <w:rPr>
          <w:b/>
          <w:spacing w:val="-3"/>
          <w:sz w:val="26"/>
          <w:szCs w:val="26"/>
        </w:rPr>
        <w:t xml:space="preserve"> </w:t>
      </w:r>
      <w:r w:rsidRPr="00094D9B">
        <w:rPr>
          <w:b/>
          <w:sz w:val="26"/>
          <w:szCs w:val="26"/>
        </w:rPr>
        <w:t>Соревнования.</w:t>
      </w:r>
    </w:p>
    <w:p w14:paraId="7F834E30" w14:textId="77777777" w:rsidR="00A33F80" w:rsidRPr="00094D9B" w:rsidRDefault="00A33F80">
      <w:pPr>
        <w:jc w:val="center"/>
        <w:rPr>
          <w:sz w:val="26"/>
          <w:szCs w:val="26"/>
        </w:rPr>
        <w:sectPr w:rsidR="00A33F80" w:rsidRPr="00094D9B">
          <w:pgSz w:w="11910" w:h="16840"/>
          <w:pgMar w:top="1040" w:right="460" w:bottom="280" w:left="460" w:header="720" w:footer="720" w:gutter="0"/>
          <w:cols w:space="720"/>
        </w:sectPr>
      </w:pPr>
    </w:p>
    <w:p w14:paraId="6B5B93C7" w14:textId="77777777" w:rsidR="00094D9B" w:rsidRDefault="00094D9B" w:rsidP="00094D9B">
      <w:pPr>
        <w:pStyle w:val="1"/>
        <w:spacing w:before="67"/>
        <w:ind w:right="102" w:firstLine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1</w:t>
      </w:r>
    </w:p>
    <w:p w14:paraId="33411B60" w14:textId="77777777" w:rsidR="00094D9B" w:rsidRDefault="00094D9B" w:rsidP="00094D9B">
      <w:pPr>
        <w:spacing w:before="232"/>
        <w:ind w:left="1251"/>
        <w:rPr>
          <w:b/>
          <w:sz w:val="20"/>
        </w:rPr>
      </w:pPr>
      <w:r>
        <w:rPr>
          <w:b/>
          <w:sz w:val="20"/>
        </w:rPr>
        <w:t>СОГЛАСИЕ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ДАННЫХ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НЕСОВЕРШЕННОЛЕТНЕГО</w:t>
      </w:r>
    </w:p>
    <w:p w14:paraId="63C402DF" w14:textId="77777777" w:rsidR="00094D9B" w:rsidRDefault="00094D9B" w:rsidP="00094D9B">
      <w:pPr>
        <w:pStyle w:val="a3"/>
        <w:spacing w:before="2"/>
        <w:ind w:left="0"/>
        <w:rPr>
          <w:b/>
          <w:sz w:val="20"/>
        </w:rPr>
      </w:pPr>
    </w:p>
    <w:p w14:paraId="71AF0C69" w14:textId="77777777" w:rsidR="00094D9B" w:rsidRDefault="00094D9B" w:rsidP="00094D9B">
      <w:pPr>
        <w:tabs>
          <w:tab w:val="left" w:pos="10361"/>
        </w:tabs>
        <w:ind w:left="106"/>
        <w:rPr>
          <w:sz w:val="20"/>
        </w:rPr>
      </w:pPr>
      <w:r w:rsidRPr="00094D9B">
        <w:rPr>
          <w:rFonts w:ascii="Calibri" w:hAnsi="Calibri"/>
          <w:sz w:val="20"/>
        </w:rPr>
        <w:t>Я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_________________</w:t>
      </w:r>
      <w:r>
        <w:rPr>
          <w:sz w:val="20"/>
          <w:u w:val="single"/>
        </w:rPr>
        <w:tab/>
        <w:t>__</w:t>
      </w:r>
    </w:p>
    <w:p w14:paraId="637C0B75" w14:textId="77777777" w:rsidR="00094D9B" w:rsidRDefault="00094D9B" w:rsidP="00094D9B">
      <w:pPr>
        <w:spacing w:before="36"/>
        <w:ind w:left="772" w:right="981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(фамилия,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имя,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отчество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несовершеннолетнего)</w:t>
      </w:r>
    </w:p>
    <w:p w14:paraId="28D07653" w14:textId="77777777" w:rsidR="00094D9B" w:rsidRDefault="00094D9B" w:rsidP="00094D9B">
      <w:pPr>
        <w:pStyle w:val="a3"/>
        <w:spacing w:before="6"/>
        <w:ind w:left="0"/>
        <w:rPr>
          <w:rFonts w:ascii="Calibri"/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59E3EA" wp14:editId="38897807">
                <wp:simplePos x="0" y="0"/>
                <wp:positionH relativeFrom="page">
                  <wp:posOffset>359410</wp:posOffset>
                </wp:positionH>
                <wp:positionV relativeFrom="paragraph">
                  <wp:posOffset>157480</wp:posOffset>
                </wp:positionV>
                <wp:extent cx="657034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034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347"/>
                            <a:gd name="T2" fmla="+- 0 10913 566"/>
                            <a:gd name="T3" fmla="*/ T2 w 10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7">
                              <a:moveTo>
                                <a:pt x="0" y="0"/>
                              </a:moveTo>
                              <a:lnTo>
                                <a:pt x="10347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CC2F16" id="Полилиния 2" o:spid="_x0000_s1026" style="position:absolute;margin-left:28.3pt;margin-top:12.4pt;width:517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" path="m,l10347,e" filled="f" strokeweight=".22839mm">
                <v:path arrowok="t" o:connecttype="custom" o:connectlocs="0,0;6570345,0" o:connectangles="0,0"/>
                <w10:wrap type="topAndBottom" anchorx="page"/>
              </v:shape>
            </w:pict>
          </mc:Fallback>
        </mc:AlternateContent>
      </w:r>
    </w:p>
    <w:p w14:paraId="60581A6D" w14:textId="77777777" w:rsidR="00094D9B" w:rsidRDefault="00094D9B" w:rsidP="00094D9B">
      <w:pPr>
        <w:spacing w:before="25"/>
        <w:ind w:left="981" w:right="981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(фамилия,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имя,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отчество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законного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представителя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полностью)</w:t>
      </w:r>
    </w:p>
    <w:p w14:paraId="2EFAC45B" w14:textId="77777777" w:rsidR="00094D9B" w:rsidRDefault="00094D9B" w:rsidP="00094D9B">
      <w:pPr>
        <w:tabs>
          <w:tab w:val="left" w:pos="2362"/>
          <w:tab w:val="left" w:pos="3255"/>
          <w:tab w:val="left" w:pos="4439"/>
          <w:tab w:val="left" w:pos="6288"/>
          <w:tab w:val="left" w:pos="10471"/>
        </w:tabs>
        <w:spacing w:before="29"/>
        <w:ind w:left="106"/>
        <w:rPr>
          <w:sz w:val="20"/>
        </w:rPr>
      </w:pPr>
      <w:r>
        <w:rPr>
          <w:sz w:val="20"/>
        </w:rPr>
        <w:t>паспорт:</w:t>
      </w:r>
      <w:r>
        <w:rPr>
          <w:spacing w:val="-3"/>
          <w:sz w:val="20"/>
        </w:rPr>
        <w:t xml:space="preserve"> </w:t>
      </w: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выдан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654B9B17" w14:textId="77777777" w:rsidR="00094D9B" w:rsidRDefault="00094D9B" w:rsidP="00094D9B">
      <w:pPr>
        <w:spacing w:before="1"/>
        <w:ind w:left="3765" w:right="981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(кем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выдан)</w:t>
      </w:r>
    </w:p>
    <w:p w14:paraId="2089BEDD" w14:textId="77777777" w:rsidR="00094D9B" w:rsidRDefault="00094D9B" w:rsidP="00094D9B">
      <w:pPr>
        <w:tabs>
          <w:tab w:val="left" w:pos="10496"/>
        </w:tabs>
        <w:spacing w:before="29"/>
        <w:ind w:left="106"/>
        <w:rPr>
          <w:sz w:val="20"/>
        </w:rPr>
      </w:pPr>
      <w:r>
        <w:rPr>
          <w:rFonts w:ascii="Calibri" w:hAnsi="Calibri"/>
          <w:sz w:val="20"/>
        </w:rPr>
        <w:t>зарегистрированный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адресу: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F6BE146" w14:textId="77777777" w:rsidR="00094D9B" w:rsidRDefault="00094D9B" w:rsidP="00094D9B">
      <w:pPr>
        <w:tabs>
          <w:tab w:val="left" w:pos="10542"/>
        </w:tabs>
        <w:spacing w:before="36"/>
        <w:ind w:left="106"/>
        <w:rPr>
          <w:sz w:val="20"/>
        </w:rPr>
      </w:pPr>
      <w:r>
        <w:rPr>
          <w:rFonts w:ascii="Calibri" w:hAnsi="Calibri"/>
          <w:sz w:val="20"/>
        </w:rPr>
        <w:t xml:space="preserve"> </w:t>
      </w:r>
      <w:r w:rsidR="00CD5560">
        <w:rPr>
          <w:rFonts w:ascii="Calibri" w:hAnsi="Calibri"/>
          <w:sz w:val="20"/>
        </w:rPr>
        <w:t>___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8AE3516" w14:textId="77777777" w:rsidR="00094D9B" w:rsidRDefault="00094D9B" w:rsidP="00094D9B">
      <w:pPr>
        <w:pStyle w:val="a3"/>
        <w:spacing w:before="3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CCE6D3A" wp14:editId="664104E3">
                <wp:simplePos x="0" y="0"/>
                <wp:positionH relativeFrom="page">
                  <wp:posOffset>359410</wp:posOffset>
                </wp:positionH>
                <wp:positionV relativeFrom="paragraph">
                  <wp:posOffset>163195</wp:posOffset>
                </wp:positionV>
                <wp:extent cx="657733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73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358"/>
                            <a:gd name="T2" fmla="+- 0 9520 566"/>
                            <a:gd name="T3" fmla="*/ T2 w 10358"/>
                            <a:gd name="T4" fmla="+- 0 9532 566"/>
                            <a:gd name="T5" fmla="*/ T4 w 10358"/>
                            <a:gd name="T6" fmla="+- 0 10924 566"/>
                            <a:gd name="T7" fmla="*/ T6 w 10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58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  <a:moveTo>
                                <a:pt x="8966" y="0"/>
                              </a:moveTo>
                              <a:lnTo>
                                <a:pt x="103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339CF0" id="Полилиния 1" o:spid="_x0000_s1026" style="position:absolute;margin-left:28.3pt;margin-top:12.85pt;width:517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" path="m,l8954,t12,l10358,e" filled="f" strokeweight=".22839mm">
                <v:path arrowok="t" o:connecttype="custom" o:connectlocs="0,0;5685790,0;5693410,0;6577330,0" o:connectangles="0,0,0,0"/>
                <w10:wrap type="topAndBottom" anchorx="page"/>
              </v:shape>
            </w:pict>
          </mc:Fallback>
        </mc:AlternateContent>
      </w:r>
    </w:p>
    <w:p w14:paraId="5E377418" w14:textId="77777777" w:rsidR="00094D9B" w:rsidRDefault="00094D9B" w:rsidP="00094D9B">
      <w:pPr>
        <w:spacing w:before="25"/>
        <w:ind w:left="980" w:right="981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(данные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документа,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подтверждающего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полномочия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законного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представителя)</w:t>
      </w:r>
    </w:p>
    <w:p w14:paraId="106D942A" w14:textId="4829103B" w:rsidR="00094D9B" w:rsidRDefault="00094D9B" w:rsidP="00094D9B">
      <w:pPr>
        <w:tabs>
          <w:tab w:val="left" w:pos="10880"/>
        </w:tabs>
        <w:spacing w:before="27" w:line="252" w:lineRule="exact"/>
        <w:ind w:left="106"/>
      </w:pPr>
      <w:r>
        <w:rPr>
          <w:sz w:val="20"/>
        </w:rPr>
        <w:t>даю</w:t>
      </w:r>
      <w:r>
        <w:rPr>
          <w:spacing w:val="46"/>
          <w:sz w:val="20"/>
        </w:rPr>
        <w:t xml:space="preserve"> </w:t>
      </w:r>
      <w:r>
        <w:rPr>
          <w:u w:val="single"/>
        </w:rPr>
        <w:t>М</w:t>
      </w:r>
      <w:r w:rsidR="004D2AA4">
        <w:rPr>
          <w:u w:val="single"/>
        </w:rPr>
        <w:t>естной</w:t>
      </w:r>
      <w:r>
        <w:rPr>
          <w:spacing w:val="97"/>
          <w:u w:val="single"/>
        </w:rPr>
        <w:t xml:space="preserve"> </w:t>
      </w:r>
      <w:r>
        <w:rPr>
          <w:u w:val="single"/>
        </w:rPr>
        <w:t>общественной</w:t>
      </w:r>
      <w:r>
        <w:rPr>
          <w:spacing w:val="96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96"/>
          <w:u w:val="single"/>
        </w:rPr>
        <w:t xml:space="preserve"> </w:t>
      </w:r>
      <w:r>
        <w:rPr>
          <w:u w:val="single"/>
        </w:rPr>
        <w:t>«</w:t>
      </w:r>
      <w:r w:rsidR="004D2AA4">
        <w:rPr>
          <w:u w:val="single"/>
        </w:rPr>
        <w:t>Шахматная федерация городского округа Королёв</w:t>
      </w:r>
      <w:r>
        <w:rPr>
          <w:u w:val="single"/>
        </w:rPr>
        <w:t>»</w:t>
      </w:r>
      <w:r>
        <w:rPr>
          <w:u w:val="single"/>
        </w:rPr>
        <w:tab/>
      </w:r>
    </w:p>
    <w:p w14:paraId="56D9C1C2" w14:textId="4A39E7F5" w:rsidR="00094D9B" w:rsidRDefault="00094D9B" w:rsidP="00094D9B">
      <w:pPr>
        <w:spacing w:line="252" w:lineRule="exact"/>
        <w:ind w:left="106"/>
        <w:rPr>
          <w:sz w:val="20"/>
        </w:rPr>
      </w:pPr>
      <w:r>
        <w:rPr>
          <w:sz w:val="20"/>
        </w:rPr>
        <w:t>(</w:t>
      </w:r>
      <w:r w:rsidRPr="004D2AA4">
        <w:t xml:space="preserve">ИНН </w:t>
      </w:r>
      <w:r w:rsidR="004D2AA4" w:rsidRPr="004D2AA4">
        <w:t>5018180240</w:t>
      </w:r>
      <w:r>
        <w:rPr>
          <w:sz w:val="20"/>
        </w:rPr>
        <w:t>),</w:t>
      </w:r>
    </w:p>
    <w:p w14:paraId="7AEB19A6" w14:textId="77777777" w:rsidR="00094D9B" w:rsidRDefault="00094D9B" w:rsidP="00094D9B">
      <w:pPr>
        <w:spacing w:before="3" w:line="183" w:lineRule="exact"/>
        <w:ind w:left="2869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организатора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спортивного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соревнования)</w:t>
      </w:r>
    </w:p>
    <w:p w14:paraId="51FF04CD" w14:textId="77777777" w:rsidR="004D2AA4" w:rsidRPr="004D2AA4" w:rsidRDefault="00094D9B" w:rsidP="004D2AA4">
      <w:pPr>
        <w:widowControl/>
        <w:adjustRightInd w:val="0"/>
        <w:rPr>
          <w:rFonts w:eastAsiaTheme="minorHAnsi"/>
        </w:rPr>
      </w:pPr>
      <w:r>
        <w:rPr>
          <w:sz w:val="20"/>
        </w:rPr>
        <w:t>расположенному</w:t>
      </w:r>
      <w:r>
        <w:rPr>
          <w:spacing w:val="22"/>
          <w:sz w:val="20"/>
        </w:rPr>
        <w:t xml:space="preserve"> </w:t>
      </w:r>
      <w:r>
        <w:rPr>
          <w:sz w:val="20"/>
        </w:rPr>
        <w:t>по</w:t>
      </w:r>
      <w:r>
        <w:rPr>
          <w:spacing w:val="23"/>
          <w:sz w:val="20"/>
        </w:rPr>
        <w:t xml:space="preserve"> </w:t>
      </w:r>
      <w:r>
        <w:rPr>
          <w:sz w:val="20"/>
        </w:rPr>
        <w:t>адресу:</w:t>
      </w:r>
      <w:r w:rsidR="004D2AA4" w:rsidRPr="004D2AA4">
        <w:rPr>
          <w:rFonts w:eastAsiaTheme="minorHAnsi"/>
        </w:rPr>
        <w:t>141078, МОСКОВСКАЯ ОБЛАСТЬ, Г. КОРОЛЁВ, УЛ. 50-ЛЕТИЯ ВЛКСМ, Д. 5/16,</w:t>
      </w:r>
    </w:p>
    <w:p w14:paraId="2843DDE8" w14:textId="4F965E19" w:rsidR="00094D9B" w:rsidRDefault="004D2AA4" w:rsidP="004D2AA4">
      <w:pPr>
        <w:tabs>
          <w:tab w:val="left" w:pos="3159"/>
        </w:tabs>
        <w:ind w:left="106" w:right="102" w:firstLine="50"/>
        <w:rPr>
          <w:sz w:val="20"/>
        </w:rPr>
      </w:pPr>
      <w:r w:rsidRPr="004D2AA4">
        <w:rPr>
          <w:rFonts w:eastAsiaTheme="minorHAnsi"/>
        </w:rPr>
        <w:t>ПОМЕЩ. VIII</w:t>
      </w:r>
      <w:r w:rsidR="00C55551">
        <w:rPr>
          <w:rFonts w:eastAsiaTheme="minorHAnsi"/>
        </w:rPr>
        <w:t xml:space="preserve"> </w:t>
      </w:r>
      <w:r w:rsidR="00094D9B">
        <w:rPr>
          <w:sz w:val="20"/>
        </w:rPr>
        <w:t>(далее</w:t>
      </w:r>
      <w:r w:rsidR="00094D9B">
        <w:rPr>
          <w:spacing w:val="1"/>
          <w:sz w:val="20"/>
        </w:rPr>
        <w:t xml:space="preserve"> </w:t>
      </w:r>
      <w:r w:rsidR="00094D9B">
        <w:rPr>
          <w:sz w:val="20"/>
        </w:rPr>
        <w:t>– Оператор),</w:t>
      </w:r>
      <w:r w:rsidR="00094D9B">
        <w:rPr>
          <w:spacing w:val="-1"/>
          <w:sz w:val="20"/>
        </w:rPr>
        <w:t xml:space="preserve"> </w:t>
      </w:r>
      <w:r w:rsidR="00094D9B">
        <w:rPr>
          <w:sz w:val="20"/>
        </w:rPr>
        <w:t>согласие на</w:t>
      </w:r>
      <w:r w:rsidR="00094D9B">
        <w:rPr>
          <w:spacing w:val="-1"/>
          <w:sz w:val="20"/>
        </w:rPr>
        <w:t xml:space="preserve"> </w:t>
      </w:r>
      <w:r w:rsidR="00094D9B">
        <w:rPr>
          <w:sz w:val="20"/>
        </w:rPr>
        <w:t>обработку персональных</w:t>
      </w:r>
      <w:r w:rsidR="00094D9B">
        <w:rPr>
          <w:spacing w:val="1"/>
          <w:sz w:val="20"/>
        </w:rPr>
        <w:t xml:space="preserve"> </w:t>
      </w:r>
      <w:r w:rsidR="00094D9B">
        <w:rPr>
          <w:sz w:val="20"/>
        </w:rPr>
        <w:t>данных.</w:t>
      </w:r>
    </w:p>
    <w:p w14:paraId="4EA4D6A3" w14:textId="77777777" w:rsidR="00094D9B" w:rsidRDefault="00094D9B" w:rsidP="00094D9B">
      <w:pPr>
        <w:pStyle w:val="a3"/>
        <w:spacing w:before="7"/>
        <w:ind w:left="0"/>
        <w:rPr>
          <w:sz w:val="16"/>
        </w:rPr>
      </w:pPr>
    </w:p>
    <w:p w14:paraId="0BE372A3" w14:textId="13E6C92E" w:rsidR="00C55551" w:rsidRPr="00C55551" w:rsidRDefault="00094D9B" w:rsidP="00C55551">
      <w:pPr>
        <w:spacing w:before="91"/>
        <w:ind w:left="106"/>
        <w:jc w:val="both"/>
        <w:rPr>
          <w:noProof/>
          <w:lang w:eastAsia="ru-RU"/>
        </w:rPr>
      </w:pPr>
      <w:r>
        <w:rPr>
          <w:b/>
          <w:sz w:val="20"/>
        </w:rPr>
        <w:t>Цель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обработки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данных:</w:t>
      </w:r>
      <w:r w:rsidR="00C55551">
        <w:rPr>
          <w:b/>
          <w:sz w:val="20"/>
        </w:rPr>
        <w:t xml:space="preserve"> </w:t>
      </w:r>
      <w:r w:rsidRPr="00C55551">
        <w:t xml:space="preserve">подготовка, проведение и подведение итогов </w:t>
      </w:r>
      <w:r w:rsidR="00C55551" w:rsidRPr="00C55551">
        <w:rPr>
          <w:noProof/>
          <w:lang w:eastAsia="ru-RU"/>
        </w:rPr>
        <w:t xml:space="preserve">турнира по </w:t>
      </w:r>
      <w:r w:rsidR="00137026">
        <w:rPr>
          <w:noProof/>
          <w:lang w:eastAsia="ru-RU"/>
        </w:rPr>
        <w:t xml:space="preserve">быстрым </w:t>
      </w:r>
      <w:r w:rsidR="00C55551" w:rsidRPr="00C55551">
        <w:rPr>
          <w:noProof/>
          <w:lang w:eastAsia="ru-RU"/>
        </w:rPr>
        <w:t>шахматам</w:t>
      </w:r>
    </w:p>
    <w:p w14:paraId="726E9760" w14:textId="77777777" w:rsidR="00C55551" w:rsidRDefault="00C55551" w:rsidP="00C55551">
      <w:pPr>
        <w:pStyle w:val="a3"/>
        <w:ind w:left="0"/>
        <w:jc w:val="both"/>
        <w:rPr>
          <w:spacing w:val="-2"/>
          <w:sz w:val="20"/>
        </w:rPr>
      </w:pPr>
      <w:r>
        <w:rPr>
          <w:noProof/>
          <w:sz w:val="22"/>
          <w:szCs w:val="22"/>
          <w:lang w:eastAsia="ru-RU"/>
        </w:rPr>
        <w:t xml:space="preserve">  </w:t>
      </w:r>
      <w:r w:rsidRPr="00C55551">
        <w:rPr>
          <w:noProof/>
          <w:sz w:val="22"/>
          <w:szCs w:val="22"/>
          <w:lang w:eastAsia="ru-RU"/>
        </w:rPr>
        <w:t>«Открытый Космос-2023»</w:t>
      </w:r>
      <w:r>
        <w:rPr>
          <w:noProof/>
          <w:sz w:val="22"/>
          <w:szCs w:val="22"/>
          <w:lang w:eastAsia="ru-RU"/>
        </w:rPr>
        <w:t>,</w:t>
      </w:r>
      <w:r w:rsidR="00094D9B">
        <w:rPr>
          <w:spacing w:val="-7"/>
          <w:sz w:val="20"/>
        </w:rPr>
        <w:t xml:space="preserve"> </w:t>
      </w:r>
      <w:r w:rsidR="00094D9B">
        <w:rPr>
          <w:sz w:val="20"/>
        </w:rPr>
        <w:t>(далее</w:t>
      </w:r>
      <w:r w:rsidR="00094D9B">
        <w:rPr>
          <w:spacing w:val="-8"/>
          <w:sz w:val="20"/>
        </w:rPr>
        <w:t xml:space="preserve"> </w:t>
      </w:r>
      <w:r w:rsidR="00094D9B">
        <w:rPr>
          <w:sz w:val="20"/>
        </w:rPr>
        <w:t>–</w:t>
      </w:r>
      <w:r w:rsidR="00094D9B">
        <w:rPr>
          <w:spacing w:val="-11"/>
          <w:sz w:val="20"/>
        </w:rPr>
        <w:t xml:space="preserve"> </w:t>
      </w:r>
      <w:r w:rsidR="00094D9B">
        <w:rPr>
          <w:sz w:val="20"/>
        </w:rPr>
        <w:t>Соревнование),</w:t>
      </w:r>
      <w:r w:rsidR="00094D9B">
        <w:rPr>
          <w:spacing w:val="-48"/>
          <w:sz w:val="20"/>
        </w:rPr>
        <w:t xml:space="preserve"> </w:t>
      </w:r>
      <w:r w:rsidR="00094D9B">
        <w:rPr>
          <w:sz w:val="20"/>
        </w:rPr>
        <w:t>включая</w:t>
      </w:r>
      <w:r>
        <w:rPr>
          <w:spacing w:val="-2"/>
          <w:sz w:val="20"/>
        </w:rPr>
        <w:t>:</w:t>
      </w:r>
    </w:p>
    <w:p w14:paraId="1A8DE745" w14:textId="0DC5A599" w:rsidR="00094D9B" w:rsidRDefault="00094D9B" w:rsidP="00C55551">
      <w:pPr>
        <w:pStyle w:val="a3"/>
        <w:numPr>
          <w:ilvl w:val="0"/>
          <w:numId w:val="13"/>
        </w:numPr>
        <w:ind w:left="426"/>
        <w:jc w:val="both"/>
        <w:rPr>
          <w:sz w:val="20"/>
        </w:rPr>
      </w:pPr>
      <w:r>
        <w:rPr>
          <w:sz w:val="20"/>
        </w:rPr>
        <w:t>публикацию итогов;</w:t>
      </w:r>
    </w:p>
    <w:p w14:paraId="50EE0A99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3" w:lineRule="exact"/>
        <w:jc w:val="both"/>
        <w:rPr>
          <w:sz w:val="20"/>
        </w:rPr>
      </w:pPr>
      <w:r>
        <w:rPr>
          <w:sz w:val="20"/>
        </w:rPr>
        <w:t>расчет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присвоение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международных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рейтингов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Соревнования;</w:t>
      </w:r>
    </w:p>
    <w:p w14:paraId="571962D4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ind w:right="119"/>
        <w:jc w:val="both"/>
        <w:rPr>
          <w:sz w:val="20"/>
        </w:rPr>
      </w:pPr>
      <w:r>
        <w:rPr>
          <w:sz w:val="20"/>
        </w:rPr>
        <w:t>рассмотрение вопросов, связанных с нарушением порядка проведения соревнования, обжалованием 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решений,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разрешение конфликтных ситуаций</w:t>
      </w:r>
      <w:r>
        <w:rPr>
          <w:spacing w:val="1"/>
          <w:sz w:val="20"/>
        </w:rPr>
        <w:t xml:space="preserve"> </w:t>
      </w:r>
      <w:r>
        <w:rPr>
          <w:sz w:val="20"/>
        </w:rPr>
        <w:t>по 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спортивной̆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14:paraId="03F1314A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ind w:right="104"/>
        <w:jc w:val="both"/>
        <w:rPr>
          <w:sz w:val="20"/>
        </w:rPr>
      </w:pPr>
      <w:r>
        <w:rPr>
          <w:sz w:val="20"/>
        </w:rPr>
        <w:t>организация системы 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 о спортсменах, занимающихся видом 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«шахматы», и выдача 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физкультурно-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спортивной̆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иной̆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спортивную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квалификацию</w:t>
      </w:r>
      <w:r>
        <w:rPr>
          <w:spacing w:val="-47"/>
          <w:sz w:val="20"/>
        </w:rPr>
        <w:t xml:space="preserve"> </w:t>
      </w:r>
      <w:r>
        <w:rPr>
          <w:sz w:val="20"/>
        </w:rPr>
        <w:t>спортсменов, в порядке, определяемом федеральным органом исполнительной̆ власти в области физической̆ культуры 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спорта;</w:t>
      </w:r>
    </w:p>
    <w:p w14:paraId="56FCA84B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ind w:right="115"/>
        <w:jc w:val="both"/>
        <w:rPr>
          <w:sz w:val="20"/>
        </w:rPr>
      </w:pPr>
      <w:r>
        <w:rPr>
          <w:sz w:val="20"/>
        </w:rPr>
        <w:t>исполнение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10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7"/>
          <w:sz w:val="20"/>
        </w:rPr>
        <w:t xml:space="preserve"> </w:t>
      </w:r>
      <w:r>
        <w:rPr>
          <w:sz w:val="20"/>
        </w:rPr>
        <w:t>налоговое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законодательство,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законодательство</w:t>
      </w:r>
      <w:r>
        <w:rPr>
          <w:spacing w:val="-48"/>
          <w:sz w:val="20"/>
        </w:rPr>
        <w:t xml:space="preserve"> </w:t>
      </w:r>
      <w:r>
        <w:rPr>
          <w:sz w:val="20"/>
        </w:rPr>
        <w:t>о бухгалтерском</w:t>
      </w:r>
      <w:r>
        <w:rPr>
          <w:spacing w:val="1"/>
          <w:sz w:val="20"/>
        </w:rPr>
        <w:t xml:space="preserve"> </w:t>
      </w:r>
      <w:r>
        <w:rPr>
          <w:sz w:val="20"/>
        </w:rPr>
        <w:t>учете, законодательство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3"/>
          <w:sz w:val="20"/>
        </w:rPr>
        <w:t xml:space="preserve"> </w:t>
      </w:r>
      <w:r>
        <w:rPr>
          <w:sz w:val="20"/>
        </w:rPr>
        <w:t>обеспечении;</w:t>
      </w:r>
    </w:p>
    <w:p w14:paraId="35D118DE" w14:textId="77777777" w:rsidR="00094D9B" w:rsidRDefault="00094D9B" w:rsidP="00094D9B">
      <w:pPr>
        <w:pStyle w:val="a3"/>
        <w:spacing w:before="1"/>
        <w:ind w:left="0"/>
        <w:rPr>
          <w:sz w:val="20"/>
        </w:rPr>
      </w:pPr>
    </w:p>
    <w:p w14:paraId="31B3CB66" w14:textId="77777777" w:rsidR="00094D9B" w:rsidRDefault="00094D9B" w:rsidP="00094D9B">
      <w:pPr>
        <w:ind w:left="106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Перечень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персональных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данных,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на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обработку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которых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дается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согласие:</w:t>
      </w:r>
    </w:p>
    <w:p w14:paraId="598EDE39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before="33" w:line="245" w:lineRule="exact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данных;</w:t>
      </w:r>
    </w:p>
    <w:p w14:paraId="58F00633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14:paraId="0B2AB609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 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данных;</w:t>
      </w:r>
    </w:p>
    <w:p w14:paraId="00963324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пол;</w:t>
      </w:r>
    </w:p>
    <w:p w14:paraId="1D34A494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(прописки),</w:t>
      </w:r>
      <w:r>
        <w:rPr>
          <w:spacing w:val="-4"/>
          <w:sz w:val="20"/>
        </w:rPr>
        <w:t xml:space="preserve"> </w:t>
      </w:r>
      <w:r>
        <w:rPr>
          <w:sz w:val="20"/>
        </w:rPr>
        <w:t>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адрес;</w:t>
      </w:r>
    </w:p>
    <w:p w14:paraId="079A7399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контактные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(номер телефона,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почты);</w:t>
      </w:r>
    </w:p>
    <w:p w14:paraId="4B516B8B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3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личность;</w:t>
      </w:r>
    </w:p>
    <w:p w14:paraId="0D97831C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представителя;</w:t>
      </w:r>
    </w:p>
    <w:p w14:paraId="088D8F9C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before="1" w:line="245" w:lineRule="exact"/>
        <w:rPr>
          <w:sz w:val="20"/>
        </w:rPr>
      </w:pPr>
      <w:r>
        <w:rPr>
          <w:sz w:val="20"/>
        </w:rPr>
        <w:t>фотография;</w:t>
      </w:r>
    </w:p>
    <w:p w14:paraId="39CAFD42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полиса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страхования;</w:t>
      </w:r>
    </w:p>
    <w:p w14:paraId="3B629F8C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шахмат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4"/>
          <w:sz w:val="20"/>
        </w:rPr>
        <w:t xml:space="preserve"> </w:t>
      </w:r>
      <w:r>
        <w:rPr>
          <w:sz w:val="20"/>
        </w:rPr>
        <w:t>(ФШР);</w:t>
      </w:r>
    </w:p>
    <w:p w14:paraId="518F9E24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идентификационный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Международной̆</w:t>
      </w:r>
      <w:r>
        <w:rPr>
          <w:spacing w:val="-5"/>
          <w:sz w:val="20"/>
        </w:rPr>
        <w:t xml:space="preserve"> </w:t>
      </w:r>
      <w:r>
        <w:rPr>
          <w:sz w:val="20"/>
        </w:rPr>
        <w:t>шахматной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(ФИДЕ).</w:t>
      </w:r>
    </w:p>
    <w:p w14:paraId="0DB2B495" w14:textId="77777777" w:rsidR="00094D9B" w:rsidRDefault="00094D9B" w:rsidP="00094D9B">
      <w:pPr>
        <w:pStyle w:val="a3"/>
        <w:spacing w:before="11"/>
        <w:ind w:left="0"/>
        <w:rPr>
          <w:sz w:val="19"/>
        </w:rPr>
      </w:pPr>
    </w:p>
    <w:p w14:paraId="1BC66204" w14:textId="77777777" w:rsidR="00094D9B" w:rsidRDefault="00094D9B" w:rsidP="00094D9B">
      <w:pPr>
        <w:ind w:left="106" w:right="112"/>
        <w:jc w:val="both"/>
        <w:rPr>
          <w:b/>
          <w:sz w:val="20"/>
        </w:rPr>
      </w:pPr>
      <w:r>
        <w:rPr>
          <w:b/>
          <w:w w:val="95"/>
          <w:sz w:val="20"/>
        </w:rPr>
        <w:t>Перечень действий с персональными данными, на совершение которых дается согласие, общее описание используемых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Оператором способов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обработки персональных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данных:</w:t>
      </w:r>
    </w:p>
    <w:p w14:paraId="24AAFB89" w14:textId="77777777" w:rsidR="00094D9B" w:rsidRDefault="00094D9B" w:rsidP="00094D9B">
      <w:pPr>
        <w:pStyle w:val="a3"/>
        <w:spacing w:before="10"/>
        <w:ind w:left="0"/>
        <w:rPr>
          <w:b/>
          <w:sz w:val="19"/>
        </w:rPr>
      </w:pPr>
    </w:p>
    <w:p w14:paraId="4E808691" w14:textId="77777777" w:rsidR="00094D9B" w:rsidRDefault="00094D9B" w:rsidP="00094D9B">
      <w:pPr>
        <w:spacing w:before="1"/>
        <w:ind w:left="106"/>
        <w:rPr>
          <w:sz w:val="20"/>
        </w:rPr>
      </w:pPr>
      <w:r>
        <w:rPr>
          <w:sz w:val="20"/>
        </w:rPr>
        <w:t>Персональные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будут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обрабатываться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следующими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способами:</w:t>
      </w:r>
    </w:p>
    <w:p w14:paraId="33B753AD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сбор;</w:t>
      </w:r>
    </w:p>
    <w:p w14:paraId="1B11D603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запись;</w:t>
      </w:r>
    </w:p>
    <w:p w14:paraId="164BF37B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уточнение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(обновление,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изменение);</w:t>
      </w:r>
    </w:p>
    <w:p w14:paraId="7AC8669C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систематизация;</w:t>
      </w:r>
    </w:p>
    <w:p w14:paraId="75155FF6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накопление;</w:t>
      </w:r>
    </w:p>
    <w:p w14:paraId="500F52C8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хранение;</w:t>
      </w:r>
    </w:p>
    <w:p w14:paraId="76E7AA94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использование;</w:t>
      </w:r>
    </w:p>
    <w:p w14:paraId="3087ED7F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обезличивание;</w:t>
      </w:r>
    </w:p>
    <w:p w14:paraId="69AEF32E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удаление;</w:t>
      </w:r>
    </w:p>
    <w:p w14:paraId="77B427F0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уничтожение.</w:t>
      </w:r>
    </w:p>
    <w:p w14:paraId="556D2888" w14:textId="77777777" w:rsidR="00094D9B" w:rsidRDefault="00094D9B" w:rsidP="00094D9B">
      <w:pPr>
        <w:spacing w:line="244" w:lineRule="exact"/>
        <w:rPr>
          <w:sz w:val="20"/>
        </w:rPr>
        <w:sectPr w:rsidR="00094D9B">
          <w:pgSz w:w="11910" w:h="16840"/>
          <w:pgMar w:top="480" w:right="460" w:bottom="280" w:left="460" w:header="720" w:footer="720" w:gutter="0"/>
          <w:cols w:space="720"/>
        </w:sectPr>
      </w:pPr>
    </w:p>
    <w:p w14:paraId="57B8DD78" w14:textId="77777777" w:rsidR="00094D9B" w:rsidRDefault="00094D9B" w:rsidP="00094D9B">
      <w:pPr>
        <w:spacing w:before="68"/>
        <w:ind w:left="106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 данных 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данных:</w:t>
      </w:r>
    </w:p>
    <w:p w14:paraId="6A152C4B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before="1" w:line="245" w:lineRule="exact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отчество;</w:t>
      </w:r>
    </w:p>
    <w:p w14:paraId="49512212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14:paraId="4894EACC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пол;</w:t>
      </w:r>
    </w:p>
    <w:p w14:paraId="14008148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страна,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</w:t>
      </w:r>
      <w:r>
        <w:rPr>
          <w:spacing w:val="-5"/>
          <w:sz w:val="20"/>
        </w:rPr>
        <w:t xml:space="preserve"> </w:t>
      </w:r>
      <w:r>
        <w:rPr>
          <w:sz w:val="20"/>
        </w:rPr>
        <w:t>проживания;</w:t>
      </w:r>
    </w:p>
    <w:p w14:paraId="726C7395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фотография;</w:t>
      </w:r>
    </w:p>
    <w:p w14:paraId="459AFF75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идентификационный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шахмат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5"/>
          <w:sz w:val="20"/>
        </w:rPr>
        <w:t xml:space="preserve"> </w:t>
      </w:r>
      <w:r>
        <w:rPr>
          <w:sz w:val="20"/>
        </w:rPr>
        <w:t>(ФШР);</w:t>
      </w:r>
    </w:p>
    <w:p w14:paraId="66470DBC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Международной̆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шахмат</w:t>
      </w:r>
      <w:r>
        <w:rPr>
          <w:spacing w:val="-5"/>
          <w:sz w:val="20"/>
        </w:rPr>
        <w:t xml:space="preserve"> </w:t>
      </w:r>
      <w:r>
        <w:rPr>
          <w:sz w:val="20"/>
        </w:rPr>
        <w:t>(ФИДЕ).</w:t>
      </w:r>
    </w:p>
    <w:p w14:paraId="4EE6C428" w14:textId="77777777" w:rsidR="00094D9B" w:rsidRDefault="00094D9B" w:rsidP="00094D9B">
      <w:pPr>
        <w:pStyle w:val="a3"/>
        <w:spacing w:before="9"/>
        <w:ind w:left="0"/>
        <w:rPr>
          <w:sz w:val="19"/>
        </w:rPr>
      </w:pPr>
    </w:p>
    <w:p w14:paraId="06000ABA" w14:textId="77777777" w:rsidR="00094D9B" w:rsidRDefault="00094D9B" w:rsidP="00094D9B">
      <w:pPr>
        <w:ind w:left="106"/>
        <w:rPr>
          <w:sz w:val="20"/>
        </w:rPr>
      </w:pPr>
      <w:r>
        <w:rPr>
          <w:sz w:val="20"/>
        </w:rPr>
        <w:t>Оператор</w:t>
      </w:r>
      <w:r>
        <w:rPr>
          <w:spacing w:val="-4"/>
          <w:sz w:val="20"/>
        </w:rPr>
        <w:t xml:space="preserve"> </w:t>
      </w:r>
      <w:r>
        <w:rPr>
          <w:sz w:val="20"/>
        </w:rPr>
        <w:t>будет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вышеперечисленным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обработки:</w:t>
      </w:r>
    </w:p>
    <w:p w14:paraId="4AA82D07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распространение;</w:t>
      </w:r>
    </w:p>
    <w:p w14:paraId="30D44CDF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трансграничная</w:t>
      </w:r>
      <w:r>
        <w:rPr>
          <w:spacing w:val="-6"/>
          <w:sz w:val="20"/>
        </w:rPr>
        <w:t xml:space="preserve"> </w:t>
      </w:r>
      <w:r>
        <w:rPr>
          <w:sz w:val="20"/>
        </w:rPr>
        <w:t>передача.</w:t>
      </w:r>
    </w:p>
    <w:p w14:paraId="5B95CCFE" w14:textId="77777777" w:rsidR="00094D9B" w:rsidRDefault="00094D9B" w:rsidP="00094D9B">
      <w:pPr>
        <w:pStyle w:val="a3"/>
        <w:ind w:left="0"/>
        <w:rPr>
          <w:sz w:val="20"/>
        </w:rPr>
      </w:pPr>
    </w:p>
    <w:p w14:paraId="1CE61F24" w14:textId="77777777" w:rsidR="00094D9B" w:rsidRDefault="00094D9B" w:rsidP="00094D9B">
      <w:pPr>
        <w:ind w:left="106" w:right="66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отношении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этой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группы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персональных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законный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-10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9"/>
          <w:sz w:val="20"/>
        </w:rPr>
        <w:t xml:space="preserve"> </w:t>
      </w:r>
      <w:r>
        <w:rPr>
          <w:sz w:val="20"/>
        </w:rPr>
        <w:t>дает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11"/>
          <w:sz w:val="20"/>
        </w:rPr>
        <w:t xml:space="preserve"> </w:t>
      </w:r>
      <w:r>
        <w:rPr>
          <w:sz w:val="20"/>
        </w:rPr>
        <w:t>ФШР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ФИДЕ на включение</w:t>
      </w:r>
      <w:r>
        <w:rPr>
          <w:spacing w:val="3"/>
          <w:sz w:val="20"/>
        </w:rPr>
        <w:t xml:space="preserve"> </w:t>
      </w:r>
      <w:r>
        <w:rPr>
          <w:sz w:val="20"/>
        </w:rPr>
        <w:t>их в</w:t>
      </w:r>
      <w:r>
        <w:rPr>
          <w:spacing w:val="-1"/>
          <w:sz w:val="20"/>
        </w:rPr>
        <w:t xml:space="preserve"> </w:t>
      </w:r>
      <w:r>
        <w:rPr>
          <w:sz w:val="20"/>
        </w:rPr>
        <w:t>общедоступные источники.</w:t>
      </w:r>
    </w:p>
    <w:p w14:paraId="43456D03" w14:textId="77777777" w:rsidR="00094D9B" w:rsidRDefault="00094D9B" w:rsidP="00094D9B">
      <w:pPr>
        <w:pStyle w:val="a3"/>
        <w:spacing w:before="11"/>
        <w:ind w:left="0"/>
        <w:rPr>
          <w:sz w:val="19"/>
        </w:rPr>
      </w:pPr>
    </w:p>
    <w:p w14:paraId="5973EA20" w14:textId="77777777" w:rsidR="00094D9B" w:rsidRDefault="00094D9B" w:rsidP="00094D9B">
      <w:pPr>
        <w:ind w:left="106"/>
        <w:rPr>
          <w:sz w:val="20"/>
        </w:rPr>
      </w:pPr>
      <w:r>
        <w:rPr>
          <w:sz w:val="20"/>
        </w:rPr>
        <w:t>Обработка</w:t>
      </w:r>
      <w:r>
        <w:rPr>
          <w:spacing w:val="14"/>
          <w:sz w:val="20"/>
        </w:rPr>
        <w:t xml:space="preserve"> </w:t>
      </w:r>
      <w:r>
        <w:rPr>
          <w:sz w:val="20"/>
        </w:rPr>
        <w:t>вышеуказанных</w:t>
      </w:r>
      <w:r>
        <w:rPr>
          <w:spacing w:val="1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5"/>
          <w:sz w:val="20"/>
        </w:rPr>
        <w:t xml:space="preserve"> </w:t>
      </w:r>
      <w:r>
        <w:rPr>
          <w:sz w:val="20"/>
        </w:rPr>
        <w:t>будет</w:t>
      </w:r>
      <w:r>
        <w:rPr>
          <w:spacing w:val="13"/>
          <w:sz w:val="20"/>
        </w:rPr>
        <w:t xml:space="preserve"> </w:t>
      </w:r>
      <w:r>
        <w:rPr>
          <w:sz w:val="20"/>
        </w:rPr>
        <w:t>осуществляться</w:t>
      </w:r>
      <w:r>
        <w:rPr>
          <w:spacing w:val="13"/>
          <w:sz w:val="20"/>
        </w:rPr>
        <w:t xml:space="preserve"> </w:t>
      </w:r>
      <w:r>
        <w:rPr>
          <w:sz w:val="20"/>
        </w:rPr>
        <w:t>путем</w:t>
      </w:r>
      <w:r>
        <w:rPr>
          <w:spacing w:val="17"/>
          <w:sz w:val="20"/>
        </w:rPr>
        <w:t xml:space="preserve"> </w:t>
      </w:r>
      <w:r>
        <w:rPr>
          <w:sz w:val="20"/>
        </w:rPr>
        <w:t>смешанной</w:t>
      </w:r>
      <w:r>
        <w:rPr>
          <w:spacing w:val="13"/>
          <w:sz w:val="20"/>
        </w:rPr>
        <w:t xml:space="preserve"> </w:t>
      </w:r>
      <w:r>
        <w:rPr>
          <w:sz w:val="20"/>
        </w:rPr>
        <w:t>(автоматизированной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автоматизированной)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данных.</w:t>
      </w:r>
    </w:p>
    <w:p w14:paraId="4EE9A5E4" w14:textId="77777777" w:rsidR="00094D9B" w:rsidRDefault="00094D9B" w:rsidP="00094D9B">
      <w:pPr>
        <w:pStyle w:val="a3"/>
        <w:spacing w:before="2"/>
        <w:ind w:left="0"/>
        <w:rPr>
          <w:sz w:val="20"/>
        </w:rPr>
      </w:pPr>
    </w:p>
    <w:p w14:paraId="748DF49E" w14:textId="77777777" w:rsidR="00094D9B" w:rsidRDefault="00094D9B" w:rsidP="00094D9B">
      <w:pPr>
        <w:ind w:left="106"/>
        <w:rPr>
          <w:b/>
          <w:sz w:val="20"/>
        </w:rPr>
      </w:pPr>
      <w:r>
        <w:rPr>
          <w:b/>
          <w:sz w:val="20"/>
        </w:rPr>
        <w:t>Срок,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течение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которого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действует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согласие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Субъекта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данных,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также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способ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отзыва,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если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иное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установлено федеральным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законом:</w:t>
      </w:r>
    </w:p>
    <w:p w14:paraId="04EE349C" w14:textId="77777777" w:rsidR="00094D9B" w:rsidRDefault="00094D9B" w:rsidP="00094D9B">
      <w:pPr>
        <w:pStyle w:val="a3"/>
        <w:spacing w:before="10"/>
        <w:ind w:left="0"/>
        <w:rPr>
          <w:b/>
          <w:sz w:val="19"/>
        </w:rPr>
      </w:pPr>
    </w:p>
    <w:p w14:paraId="4164E4AB" w14:textId="77777777" w:rsidR="00094D9B" w:rsidRDefault="00094D9B" w:rsidP="00094D9B">
      <w:pPr>
        <w:ind w:left="106"/>
        <w:rPr>
          <w:sz w:val="20"/>
        </w:rPr>
      </w:pPr>
      <w:r>
        <w:rPr>
          <w:spacing w:val="-1"/>
          <w:sz w:val="20"/>
        </w:rPr>
        <w:t>Настоящее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согласие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обработку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персональных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11"/>
          <w:sz w:val="20"/>
        </w:rPr>
        <w:t xml:space="preserve"> </w:t>
      </w:r>
      <w:r>
        <w:rPr>
          <w:sz w:val="20"/>
        </w:rPr>
        <w:t>бессрочно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его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7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отозвано мной в</w:t>
      </w:r>
      <w:r>
        <w:rPr>
          <w:spacing w:val="-1"/>
          <w:sz w:val="20"/>
        </w:rPr>
        <w:t xml:space="preserve"> </w:t>
      </w:r>
      <w:r>
        <w:rPr>
          <w:sz w:val="20"/>
        </w:rPr>
        <w:t>любое 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Оператору заявления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письменной форме.</w:t>
      </w:r>
    </w:p>
    <w:p w14:paraId="56A53D1A" w14:textId="77777777" w:rsidR="00094D9B" w:rsidRDefault="00094D9B" w:rsidP="00094D9B">
      <w:pPr>
        <w:pStyle w:val="a3"/>
        <w:spacing w:before="1"/>
        <w:ind w:left="0"/>
        <w:rPr>
          <w:sz w:val="20"/>
        </w:rPr>
      </w:pPr>
    </w:p>
    <w:p w14:paraId="1C25E524" w14:textId="77777777" w:rsidR="00094D9B" w:rsidRDefault="00094D9B" w:rsidP="00094D9B">
      <w:pPr>
        <w:ind w:left="106"/>
        <w:rPr>
          <w:sz w:val="20"/>
        </w:rPr>
      </w:pPr>
      <w:r>
        <w:rPr>
          <w:sz w:val="20"/>
        </w:rPr>
        <w:t>Персональные</w:t>
      </w:r>
      <w:r>
        <w:rPr>
          <w:spacing w:val="10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8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7"/>
          <w:sz w:val="20"/>
        </w:rPr>
        <w:t xml:space="preserve"> </w:t>
      </w:r>
      <w:r>
        <w:rPr>
          <w:sz w:val="20"/>
        </w:rPr>
        <w:t>хранению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8"/>
          <w:sz w:val="20"/>
        </w:rPr>
        <w:t xml:space="preserve"> </w:t>
      </w:r>
      <w:r>
        <w:rPr>
          <w:sz w:val="20"/>
        </w:rPr>
        <w:t>сроков,</w:t>
      </w:r>
      <w:r>
        <w:rPr>
          <w:spacing w:val="7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9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Федерации.</w:t>
      </w:r>
    </w:p>
    <w:p w14:paraId="74D44F9F" w14:textId="77777777" w:rsidR="00094D9B" w:rsidRDefault="00094D9B" w:rsidP="00094D9B">
      <w:pPr>
        <w:pStyle w:val="a3"/>
        <w:ind w:left="0"/>
        <w:rPr>
          <w:sz w:val="20"/>
        </w:rPr>
      </w:pPr>
    </w:p>
    <w:p w14:paraId="0FFF73C9" w14:textId="77777777" w:rsidR="00094D9B" w:rsidRDefault="00094D9B" w:rsidP="00094D9B">
      <w:pPr>
        <w:pStyle w:val="a3"/>
        <w:spacing w:before="11"/>
        <w:ind w:left="0"/>
        <w:rPr>
          <w:sz w:val="19"/>
        </w:rPr>
      </w:pPr>
    </w:p>
    <w:p w14:paraId="5609A495" w14:textId="7EC2275D" w:rsidR="00094D9B" w:rsidRDefault="00094D9B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</w:rPr>
        <w:tab/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</w:t>
      </w:r>
      <w:r w:rsidR="005759CC"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14:paraId="4AFBDBAB" w14:textId="77777777" w:rsidR="00094D9B" w:rsidRDefault="00094D9B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sz w:val="20"/>
        </w:rPr>
      </w:pPr>
    </w:p>
    <w:p w14:paraId="3B270C68" w14:textId="77777777" w:rsidR="00094D9B" w:rsidRDefault="00094D9B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sz w:val="20"/>
        </w:rPr>
      </w:pPr>
    </w:p>
    <w:p w14:paraId="6413D117" w14:textId="77777777" w:rsidR="00094D9B" w:rsidRDefault="00094D9B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noProof/>
          <w:sz w:val="20"/>
          <w:lang w:eastAsia="ru-RU"/>
        </w:rPr>
      </w:pPr>
    </w:p>
    <w:p w14:paraId="67493AFE" w14:textId="77777777" w:rsidR="00094D9B" w:rsidRDefault="00094D9B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noProof/>
          <w:sz w:val="20"/>
          <w:lang w:eastAsia="ru-RU"/>
        </w:rPr>
      </w:pPr>
    </w:p>
    <w:p w14:paraId="7F6901BB" w14:textId="77777777" w:rsidR="00094D9B" w:rsidRDefault="00094D9B">
      <w:pPr>
        <w:pStyle w:val="1"/>
        <w:spacing w:before="67"/>
        <w:ind w:right="102" w:firstLine="0"/>
        <w:jc w:val="right"/>
      </w:pPr>
    </w:p>
    <w:p w14:paraId="7A744C81" w14:textId="77777777" w:rsidR="00094D9B" w:rsidRDefault="00094D9B">
      <w:pPr>
        <w:pStyle w:val="1"/>
        <w:spacing w:before="67"/>
        <w:ind w:right="102" w:firstLine="0"/>
        <w:jc w:val="right"/>
      </w:pPr>
    </w:p>
    <w:p w14:paraId="5AA7EE84" w14:textId="77777777" w:rsidR="00CD5560" w:rsidRDefault="00CD5560">
      <w:pPr>
        <w:pStyle w:val="1"/>
        <w:spacing w:before="67"/>
        <w:ind w:right="102" w:firstLine="0"/>
        <w:jc w:val="right"/>
      </w:pPr>
    </w:p>
    <w:p w14:paraId="77762F51" w14:textId="77777777" w:rsidR="00CD5560" w:rsidRDefault="00CD5560">
      <w:pPr>
        <w:pStyle w:val="1"/>
        <w:spacing w:before="67"/>
        <w:ind w:right="102" w:firstLine="0"/>
        <w:jc w:val="right"/>
      </w:pPr>
    </w:p>
    <w:p w14:paraId="0C022FD0" w14:textId="77777777" w:rsidR="00CD5560" w:rsidRDefault="00CD5560">
      <w:pPr>
        <w:pStyle w:val="1"/>
        <w:spacing w:before="67"/>
        <w:ind w:right="102" w:firstLine="0"/>
        <w:jc w:val="right"/>
      </w:pPr>
    </w:p>
    <w:p w14:paraId="4AF0FBEE" w14:textId="77777777" w:rsidR="00CD5560" w:rsidRDefault="00CD5560">
      <w:pPr>
        <w:pStyle w:val="1"/>
        <w:spacing w:before="67"/>
        <w:ind w:right="102" w:firstLine="0"/>
        <w:jc w:val="right"/>
      </w:pPr>
    </w:p>
    <w:p w14:paraId="19FDAA3C" w14:textId="77777777" w:rsidR="00CD5560" w:rsidRDefault="00CD5560">
      <w:pPr>
        <w:pStyle w:val="1"/>
        <w:spacing w:before="67"/>
        <w:ind w:right="102" w:firstLine="0"/>
        <w:jc w:val="right"/>
      </w:pPr>
    </w:p>
    <w:p w14:paraId="3378924B" w14:textId="77777777" w:rsidR="00CD5560" w:rsidRDefault="00CD5560">
      <w:pPr>
        <w:pStyle w:val="1"/>
        <w:spacing w:before="67"/>
        <w:ind w:right="102" w:firstLine="0"/>
        <w:jc w:val="right"/>
      </w:pPr>
    </w:p>
    <w:p w14:paraId="33912090" w14:textId="77777777" w:rsidR="00CD5560" w:rsidRDefault="00CD5560">
      <w:pPr>
        <w:pStyle w:val="1"/>
        <w:spacing w:before="67"/>
        <w:ind w:right="102" w:firstLine="0"/>
        <w:jc w:val="right"/>
      </w:pPr>
    </w:p>
    <w:p w14:paraId="619AFB91" w14:textId="77777777" w:rsidR="00CD5560" w:rsidRDefault="00CD5560">
      <w:pPr>
        <w:pStyle w:val="1"/>
        <w:spacing w:before="67"/>
        <w:ind w:right="102" w:firstLine="0"/>
        <w:jc w:val="right"/>
      </w:pPr>
    </w:p>
    <w:p w14:paraId="11B1DFEA" w14:textId="77777777" w:rsidR="00CD5560" w:rsidRDefault="00CD5560">
      <w:pPr>
        <w:pStyle w:val="1"/>
        <w:spacing w:before="67"/>
        <w:ind w:right="102" w:firstLine="0"/>
        <w:jc w:val="right"/>
      </w:pPr>
    </w:p>
    <w:p w14:paraId="6FE7DF9C" w14:textId="77777777" w:rsidR="00CD5560" w:rsidRDefault="00CD5560">
      <w:pPr>
        <w:pStyle w:val="1"/>
        <w:spacing w:before="67"/>
        <w:ind w:right="102" w:firstLine="0"/>
        <w:jc w:val="right"/>
      </w:pPr>
    </w:p>
    <w:p w14:paraId="2D7A4814" w14:textId="77777777" w:rsidR="00CD5560" w:rsidRDefault="00CD5560">
      <w:pPr>
        <w:pStyle w:val="1"/>
        <w:spacing w:before="67"/>
        <w:ind w:right="102" w:firstLine="0"/>
        <w:jc w:val="right"/>
      </w:pPr>
    </w:p>
    <w:p w14:paraId="472BEA07" w14:textId="77777777" w:rsidR="00CD5560" w:rsidRDefault="00CD5560">
      <w:pPr>
        <w:pStyle w:val="1"/>
        <w:spacing w:before="67"/>
        <w:ind w:right="102" w:firstLine="0"/>
        <w:jc w:val="right"/>
      </w:pPr>
    </w:p>
    <w:p w14:paraId="7ABDE24F" w14:textId="77777777" w:rsidR="00CD5560" w:rsidRDefault="00CD5560">
      <w:pPr>
        <w:pStyle w:val="1"/>
        <w:spacing w:before="67"/>
        <w:ind w:right="102" w:firstLine="0"/>
        <w:jc w:val="right"/>
      </w:pPr>
    </w:p>
    <w:p w14:paraId="619FF3BF" w14:textId="77777777" w:rsidR="00CD5560" w:rsidRDefault="00CD5560">
      <w:pPr>
        <w:pStyle w:val="1"/>
        <w:spacing w:before="67"/>
        <w:ind w:right="102" w:firstLine="0"/>
        <w:jc w:val="right"/>
      </w:pPr>
    </w:p>
    <w:p w14:paraId="5056DAC0" w14:textId="77777777" w:rsidR="00CD5560" w:rsidRDefault="00CD5560">
      <w:pPr>
        <w:pStyle w:val="1"/>
        <w:spacing w:before="67"/>
        <w:ind w:right="102" w:firstLine="0"/>
        <w:jc w:val="right"/>
      </w:pPr>
    </w:p>
    <w:p w14:paraId="2F12D4F6" w14:textId="77777777" w:rsidR="00CD5560" w:rsidRDefault="00CD5560">
      <w:pPr>
        <w:pStyle w:val="1"/>
        <w:spacing w:before="67"/>
        <w:ind w:right="102" w:firstLine="0"/>
        <w:jc w:val="right"/>
      </w:pPr>
    </w:p>
    <w:p w14:paraId="0080B9B6" w14:textId="77777777" w:rsidR="00CD5560" w:rsidRDefault="00CD5560">
      <w:pPr>
        <w:pStyle w:val="1"/>
        <w:spacing w:before="67"/>
        <w:ind w:right="102" w:firstLine="0"/>
        <w:jc w:val="right"/>
      </w:pPr>
    </w:p>
    <w:p w14:paraId="65613483" w14:textId="77777777" w:rsidR="00CD5560" w:rsidRDefault="00CD5560">
      <w:pPr>
        <w:pStyle w:val="1"/>
        <w:spacing w:before="67"/>
        <w:ind w:right="102" w:firstLine="0"/>
        <w:jc w:val="right"/>
      </w:pPr>
    </w:p>
    <w:p w14:paraId="5D2864AC" w14:textId="77777777" w:rsidR="00CD5560" w:rsidRDefault="00CD5560">
      <w:pPr>
        <w:pStyle w:val="1"/>
        <w:spacing w:before="67"/>
        <w:ind w:right="102" w:firstLine="0"/>
        <w:jc w:val="right"/>
      </w:pPr>
    </w:p>
    <w:p w14:paraId="71AB130B" w14:textId="77777777" w:rsidR="00CD5560" w:rsidRDefault="00CD5560">
      <w:pPr>
        <w:pStyle w:val="1"/>
        <w:spacing w:before="67"/>
        <w:ind w:right="102" w:firstLine="0"/>
        <w:jc w:val="right"/>
      </w:pPr>
    </w:p>
    <w:p w14:paraId="4B0670CD" w14:textId="77777777" w:rsidR="00094D9B" w:rsidRDefault="00094D9B">
      <w:pPr>
        <w:pStyle w:val="1"/>
        <w:spacing w:before="67"/>
        <w:ind w:right="102" w:firstLine="0"/>
        <w:jc w:val="right"/>
      </w:pPr>
    </w:p>
    <w:p w14:paraId="51224037" w14:textId="77777777" w:rsidR="00A33F80" w:rsidRDefault="00151EAE">
      <w:pPr>
        <w:pStyle w:val="1"/>
        <w:spacing w:before="67"/>
        <w:ind w:right="102" w:firstLine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94D9B">
        <w:rPr>
          <w:spacing w:val="1"/>
        </w:rPr>
        <w:t>2</w:t>
      </w:r>
    </w:p>
    <w:p w14:paraId="2A064C5B" w14:textId="77777777" w:rsidR="00A33F80" w:rsidRDefault="00151EAE">
      <w:pPr>
        <w:spacing w:before="232"/>
        <w:ind w:left="1251"/>
        <w:rPr>
          <w:b/>
          <w:sz w:val="20"/>
        </w:rPr>
      </w:pPr>
      <w:r>
        <w:rPr>
          <w:b/>
          <w:sz w:val="20"/>
        </w:rPr>
        <w:t>СОГЛАСИЕ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ДАННЫХ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НЕСОВЕРШЕННОЛЕТНЕГО</w:t>
      </w:r>
    </w:p>
    <w:p w14:paraId="4EAC18BF" w14:textId="77777777" w:rsidR="00A33F80" w:rsidRDefault="00A33F80">
      <w:pPr>
        <w:pStyle w:val="a3"/>
        <w:spacing w:before="2"/>
        <w:ind w:left="0"/>
        <w:rPr>
          <w:b/>
          <w:sz w:val="20"/>
        </w:rPr>
      </w:pPr>
    </w:p>
    <w:p w14:paraId="3B3E417C" w14:textId="77777777" w:rsidR="00A33F80" w:rsidRDefault="00151EAE">
      <w:pPr>
        <w:tabs>
          <w:tab w:val="left" w:pos="10361"/>
        </w:tabs>
        <w:ind w:left="106"/>
        <w:rPr>
          <w:sz w:val="20"/>
        </w:rPr>
      </w:pPr>
      <w:r>
        <w:rPr>
          <w:rFonts w:ascii="Calibri" w:hAnsi="Calibri"/>
          <w:b/>
          <w:sz w:val="20"/>
        </w:rPr>
        <w:t>Я,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законный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представитель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E6313AD" w14:textId="77777777" w:rsidR="00A33F80" w:rsidRDefault="00151EAE">
      <w:pPr>
        <w:spacing w:before="36"/>
        <w:ind w:left="772" w:right="981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(фамилия,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имя,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отчество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несовершеннолетнего)</w:t>
      </w:r>
    </w:p>
    <w:p w14:paraId="19F6C7B0" w14:textId="37465B07" w:rsidR="00A33F80" w:rsidRDefault="005759CC">
      <w:pPr>
        <w:pStyle w:val="a3"/>
        <w:spacing w:before="6"/>
        <w:ind w:left="0"/>
        <w:rPr>
          <w:rFonts w:ascii="Calibri"/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6568DB" wp14:editId="3EAE141C">
                <wp:simplePos x="0" y="0"/>
                <wp:positionH relativeFrom="page">
                  <wp:posOffset>359410</wp:posOffset>
                </wp:positionH>
                <wp:positionV relativeFrom="paragraph">
                  <wp:posOffset>157480</wp:posOffset>
                </wp:positionV>
                <wp:extent cx="657034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034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347"/>
                            <a:gd name="T2" fmla="+- 0 10913 566"/>
                            <a:gd name="T3" fmla="*/ T2 w 10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7">
                              <a:moveTo>
                                <a:pt x="0" y="0"/>
                              </a:moveTo>
                              <a:lnTo>
                                <a:pt x="10347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365D1B" id="Freeform 3" o:spid="_x0000_s1026" style="position:absolute;margin-left:28.3pt;margin-top:12.4pt;width:517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" path="m,l10347,e" filled="f" strokeweight=".22839mm">
                <v:path arrowok="t" o:connecttype="custom" o:connectlocs="0,0;6570345,0" o:connectangles="0,0"/>
                <w10:wrap type="topAndBottom" anchorx="page"/>
              </v:shape>
            </w:pict>
          </mc:Fallback>
        </mc:AlternateContent>
      </w:r>
    </w:p>
    <w:p w14:paraId="2B577DBC" w14:textId="77777777" w:rsidR="00A33F80" w:rsidRDefault="00151EAE">
      <w:pPr>
        <w:spacing w:before="25"/>
        <w:ind w:left="981" w:right="981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(фамилия,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имя,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отчество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законного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представителя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полностью)</w:t>
      </w:r>
    </w:p>
    <w:p w14:paraId="567F641F" w14:textId="77777777" w:rsidR="00A33F80" w:rsidRDefault="00151EAE">
      <w:pPr>
        <w:tabs>
          <w:tab w:val="left" w:pos="2362"/>
          <w:tab w:val="left" w:pos="3255"/>
          <w:tab w:val="left" w:pos="4439"/>
          <w:tab w:val="left" w:pos="6288"/>
          <w:tab w:val="left" w:pos="10471"/>
        </w:tabs>
        <w:spacing w:before="29"/>
        <w:ind w:left="106"/>
        <w:rPr>
          <w:sz w:val="20"/>
        </w:rPr>
      </w:pPr>
      <w:r>
        <w:rPr>
          <w:sz w:val="20"/>
        </w:rPr>
        <w:t>паспорт:</w:t>
      </w:r>
      <w:r>
        <w:rPr>
          <w:spacing w:val="-3"/>
          <w:sz w:val="20"/>
        </w:rPr>
        <w:t xml:space="preserve"> </w:t>
      </w: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выдан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7030D665" w14:textId="77777777" w:rsidR="00A33F80" w:rsidRDefault="00151EAE">
      <w:pPr>
        <w:spacing w:before="1"/>
        <w:ind w:left="3765" w:right="981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(кем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выдан)</w:t>
      </w:r>
    </w:p>
    <w:p w14:paraId="1C9DD86E" w14:textId="77777777" w:rsidR="00A33F80" w:rsidRDefault="00151EAE">
      <w:pPr>
        <w:tabs>
          <w:tab w:val="left" w:pos="10496"/>
        </w:tabs>
        <w:spacing w:before="29"/>
        <w:ind w:left="106"/>
        <w:rPr>
          <w:sz w:val="20"/>
        </w:rPr>
      </w:pPr>
      <w:r>
        <w:rPr>
          <w:rFonts w:ascii="Calibri" w:hAnsi="Calibri"/>
          <w:sz w:val="20"/>
        </w:rPr>
        <w:t>зарегистрированный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адресу: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E84B1A0" w14:textId="77777777" w:rsidR="00A33F80" w:rsidRDefault="00151EAE">
      <w:pPr>
        <w:tabs>
          <w:tab w:val="left" w:pos="10542"/>
        </w:tabs>
        <w:spacing w:before="36"/>
        <w:ind w:left="106"/>
        <w:rPr>
          <w:sz w:val="20"/>
        </w:rPr>
      </w:pPr>
      <w:r>
        <w:rPr>
          <w:rFonts w:ascii="Calibri" w:hAnsi="Calibri"/>
          <w:sz w:val="20"/>
        </w:rPr>
        <w:t>действующий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имени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субъекта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персональных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данных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на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 xml:space="preserve">основании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39F33C5" w14:textId="268828BF" w:rsidR="00A33F80" w:rsidRDefault="005759CC">
      <w:pPr>
        <w:pStyle w:val="a3"/>
        <w:spacing w:before="3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748515" wp14:editId="13079FBF">
                <wp:simplePos x="0" y="0"/>
                <wp:positionH relativeFrom="page">
                  <wp:posOffset>359410</wp:posOffset>
                </wp:positionH>
                <wp:positionV relativeFrom="paragraph">
                  <wp:posOffset>163195</wp:posOffset>
                </wp:positionV>
                <wp:extent cx="6577330" cy="127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73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358"/>
                            <a:gd name="T2" fmla="+- 0 9520 566"/>
                            <a:gd name="T3" fmla="*/ T2 w 10358"/>
                            <a:gd name="T4" fmla="+- 0 9532 566"/>
                            <a:gd name="T5" fmla="*/ T4 w 10358"/>
                            <a:gd name="T6" fmla="+- 0 10924 566"/>
                            <a:gd name="T7" fmla="*/ T6 w 10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58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  <a:moveTo>
                                <a:pt x="8966" y="0"/>
                              </a:moveTo>
                              <a:lnTo>
                                <a:pt x="103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9B960C" id="AutoShape 2" o:spid="_x0000_s1026" style="position:absolute;margin-left:28.3pt;margin-top:12.85pt;width:517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" path="m,l8954,t12,l10358,e" filled="f" strokeweight=".22839mm">
                <v:path arrowok="t" o:connecttype="custom" o:connectlocs="0,0;5685790,0;5693410,0;6577330,0" o:connectangles="0,0,0,0"/>
                <w10:wrap type="topAndBottom" anchorx="page"/>
              </v:shape>
            </w:pict>
          </mc:Fallback>
        </mc:AlternateContent>
      </w:r>
    </w:p>
    <w:p w14:paraId="3D91F518" w14:textId="77777777" w:rsidR="00A33F80" w:rsidRDefault="00151EAE">
      <w:pPr>
        <w:spacing w:before="25"/>
        <w:ind w:left="980" w:right="981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(данные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документа,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подтверждающего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полномочия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законного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представителя)</w:t>
      </w:r>
    </w:p>
    <w:p w14:paraId="23745C2F" w14:textId="7E2B999B" w:rsidR="00A33F80" w:rsidRPr="004D2AA4" w:rsidRDefault="00151EAE">
      <w:pPr>
        <w:tabs>
          <w:tab w:val="left" w:pos="10880"/>
        </w:tabs>
        <w:spacing w:before="27" w:line="252" w:lineRule="exact"/>
        <w:ind w:left="106"/>
      </w:pPr>
      <w:r>
        <w:rPr>
          <w:sz w:val="20"/>
        </w:rPr>
        <w:t>даю</w:t>
      </w:r>
      <w:r>
        <w:rPr>
          <w:spacing w:val="46"/>
          <w:sz w:val="20"/>
        </w:rPr>
        <w:t xml:space="preserve"> </w:t>
      </w:r>
      <w:r w:rsidR="004D2AA4">
        <w:rPr>
          <w:u w:val="single"/>
        </w:rPr>
        <w:t>Местной</w:t>
      </w:r>
      <w:r w:rsidR="004D2AA4">
        <w:rPr>
          <w:spacing w:val="97"/>
          <w:u w:val="single"/>
        </w:rPr>
        <w:t xml:space="preserve"> </w:t>
      </w:r>
      <w:r w:rsidR="004D2AA4" w:rsidRPr="004D2AA4">
        <w:rPr>
          <w:u w:val="single"/>
        </w:rPr>
        <w:t>общественной</w:t>
      </w:r>
      <w:r w:rsidR="004D2AA4" w:rsidRPr="004D2AA4">
        <w:rPr>
          <w:spacing w:val="96"/>
          <w:u w:val="single"/>
        </w:rPr>
        <w:t xml:space="preserve"> </w:t>
      </w:r>
      <w:r w:rsidR="004D2AA4" w:rsidRPr="004D2AA4">
        <w:rPr>
          <w:u w:val="single"/>
        </w:rPr>
        <w:t>организации</w:t>
      </w:r>
      <w:r w:rsidR="004D2AA4" w:rsidRPr="004D2AA4">
        <w:rPr>
          <w:spacing w:val="96"/>
          <w:u w:val="single"/>
        </w:rPr>
        <w:t xml:space="preserve"> </w:t>
      </w:r>
      <w:r w:rsidR="004D2AA4" w:rsidRPr="004D2AA4">
        <w:rPr>
          <w:u w:val="single"/>
        </w:rPr>
        <w:t>«Шахматная федерация городского округа Королёв»</w:t>
      </w:r>
      <w:r w:rsidRPr="004D2AA4">
        <w:rPr>
          <w:u w:val="single"/>
        </w:rPr>
        <w:tab/>
      </w:r>
    </w:p>
    <w:p w14:paraId="42012EF9" w14:textId="26F8FE58" w:rsidR="00A33F80" w:rsidRPr="004D2AA4" w:rsidRDefault="00151EAE">
      <w:pPr>
        <w:spacing w:line="252" w:lineRule="exact"/>
        <w:ind w:left="106"/>
      </w:pPr>
      <w:r w:rsidRPr="004D2AA4">
        <w:t>(</w:t>
      </w:r>
      <w:r w:rsidR="004D2AA4" w:rsidRPr="004D2AA4">
        <w:t>ИНН 5018180240</w:t>
      </w:r>
      <w:r w:rsidRPr="004D2AA4">
        <w:t>),</w:t>
      </w:r>
    </w:p>
    <w:p w14:paraId="4273CD44" w14:textId="77777777" w:rsidR="00A33F80" w:rsidRPr="004D2AA4" w:rsidRDefault="00151EAE">
      <w:pPr>
        <w:spacing w:before="3" w:line="183" w:lineRule="exact"/>
        <w:ind w:left="2869"/>
        <w:rPr>
          <w:i/>
        </w:rPr>
      </w:pPr>
      <w:r w:rsidRPr="004D2AA4">
        <w:rPr>
          <w:i/>
        </w:rPr>
        <w:t>(наименование</w:t>
      </w:r>
      <w:r w:rsidRPr="004D2AA4">
        <w:rPr>
          <w:i/>
          <w:spacing w:val="-9"/>
        </w:rPr>
        <w:t xml:space="preserve"> </w:t>
      </w:r>
      <w:r w:rsidRPr="004D2AA4">
        <w:rPr>
          <w:i/>
        </w:rPr>
        <w:t>организатора</w:t>
      </w:r>
      <w:r w:rsidRPr="004D2AA4">
        <w:rPr>
          <w:i/>
          <w:spacing w:val="-9"/>
        </w:rPr>
        <w:t xml:space="preserve"> </w:t>
      </w:r>
      <w:r w:rsidRPr="004D2AA4">
        <w:rPr>
          <w:i/>
        </w:rPr>
        <w:t>спортивного</w:t>
      </w:r>
      <w:r w:rsidRPr="004D2AA4">
        <w:rPr>
          <w:i/>
          <w:spacing w:val="-8"/>
        </w:rPr>
        <w:t xml:space="preserve"> </w:t>
      </w:r>
      <w:r w:rsidRPr="004D2AA4">
        <w:rPr>
          <w:i/>
        </w:rPr>
        <w:t>соревнования)</w:t>
      </w:r>
    </w:p>
    <w:p w14:paraId="691D3F87" w14:textId="6E352F59" w:rsidR="004D2AA4" w:rsidRPr="004D2AA4" w:rsidRDefault="00151EAE" w:rsidP="004D2AA4">
      <w:pPr>
        <w:widowControl/>
        <w:adjustRightInd w:val="0"/>
        <w:rPr>
          <w:rFonts w:eastAsiaTheme="minorHAnsi"/>
        </w:rPr>
      </w:pPr>
      <w:r w:rsidRPr="004D2AA4">
        <w:t>расположенному</w:t>
      </w:r>
      <w:r w:rsidRPr="004D2AA4">
        <w:rPr>
          <w:spacing w:val="22"/>
        </w:rPr>
        <w:t xml:space="preserve"> </w:t>
      </w:r>
      <w:r w:rsidRPr="004D2AA4">
        <w:t>по</w:t>
      </w:r>
      <w:r w:rsidRPr="004D2AA4">
        <w:rPr>
          <w:spacing w:val="23"/>
        </w:rPr>
        <w:t xml:space="preserve"> </w:t>
      </w:r>
      <w:r w:rsidRPr="004D2AA4">
        <w:t>адресу</w:t>
      </w:r>
      <w:r w:rsidR="004D2AA4">
        <w:t xml:space="preserve">: </w:t>
      </w:r>
      <w:r w:rsidR="004D2AA4" w:rsidRPr="004D2AA4">
        <w:rPr>
          <w:rFonts w:eastAsiaTheme="minorHAnsi"/>
        </w:rPr>
        <w:t>141078, МОСКОВСКАЯ ОБЛАСТЬ, Г. КОРОЛЁВ, УЛ. 50-ЛЕТИЯ ВЛКСМ, Д. 5/16,</w:t>
      </w:r>
    </w:p>
    <w:p w14:paraId="6F967621" w14:textId="3FADEC19" w:rsidR="00A33F80" w:rsidRPr="004D2AA4" w:rsidRDefault="004D2AA4" w:rsidP="004D2AA4">
      <w:pPr>
        <w:tabs>
          <w:tab w:val="left" w:pos="3159"/>
        </w:tabs>
        <w:ind w:left="106" w:right="102" w:firstLine="50"/>
      </w:pPr>
      <w:r w:rsidRPr="004D2AA4">
        <w:rPr>
          <w:rFonts w:eastAsiaTheme="minorHAnsi"/>
        </w:rPr>
        <w:t>ПОМЕЩ. VIII</w:t>
      </w:r>
      <w:r>
        <w:t xml:space="preserve"> </w:t>
      </w:r>
      <w:r w:rsidR="00151EAE" w:rsidRPr="004D2AA4">
        <w:t>(далее</w:t>
      </w:r>
      <w:r w:rsidR="00151EAE" w:rsidRPr="004D2AA4">
        <w:rPr>
          <w:spacing w:val="1"/>
        </w:rPr>
        <w:t xml:space="preserve"> </w:t>
      </w:r>
      <w:r w:rsidR="00151EAE" w:rsidRPr="004D2AA4">
        <w:t>– Оператор),</w:t>
      </w:r>
      <w:r w:rsidR="00151EAE" w:rsidRPr="004D2AA4">
        <w:rPr>
          <w:spacing w:val="-1"/>
        </w:rPr>
        <w:t xml:space="preserve"> </w:t>
      </w:r>
      <w:r w:rsidR="00151EAE" w:rsidRPr="004D2AA4">
        <w:t>согласие на</w:t>
      </w:r>
      <w:r w:rsidR="00151EAE" w:rsidRPr="004D2AA4">
        <w:rPr>
          <w:spacing w:val="-1"/>
        </w:rPr>
        <w:t xml:space="preserve"> </w:t>
      </w:r>
      <w:r w:rsidR="00151EAE" w:rsidRPr="004D2AA4">
        <w:t>обработку персональных</w:t>
      </w:r>
      <w:r w:rsidR="00151EAE" w:rsidRPr="004D2AA4">
        <w:rPr>
          <w:spacing w:val="1"/>
        </w:rPr>
        <w:t xml:space="preserve"> </w:t>
      </w:r>
      <w:r w:rsidR="00151EAE" w:rsidRPr="004D2AA4">
        <w:t>данных.</w:t>
      </w:r>
    </w:p>
    <w:p w14:paraId="7A3EB450" w14:textId="77777777" w:rsidR="00A33F80" w:rsidRPr="004D2AA4" w:rsidRDefault="00A33F80">
      <w:pPr>
        <w:pStyle w:val="a3"/>
        <w:spacing w:before="7"/>
        <w:ind w:left="0"/>
        <w:rPr>
          <w:sz w:val="22"/>
          <w:szCs w:val="22"/>
        </w:rPr>
      </w:pPr>
    </w:p>
    <w:p w14:paraId="529869A8" w14:textId="77777777" w:rsidR="00A33F80" w:rsidRDefault="00151EAE">
      <w:pPr>
        <w:spacing w:before="91"/>
        <w:ind w:left="106"/>
        <w:jc w:val="both"/>
        <w:rPr>
          <w:b/>
          <w:sz w:val="20"/>
        </w:rPr>
      </w:pPr>
      <w:r>
        <w:rPr>
          <w:b/>
          <w:sz w:val="20"/>
        </w:rPr>
        <w:t>Цель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обработки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данных:</w:t>
      </w:r>
    </w:p>
    <w:p w14:paraId="5720582B" w14:textId="2C6F3E1F" w:rsidR="00C55551" w:rsidRDefault="00151EAE" w:rsidP="00C55551">
      <w:pPr>
        <w:spacing w:before="91"/>
        <w:ind w:left="106"/>
        <w:jc w:val="both"/>
        <w:rPr>
          <w:sz w:val="20"/>
        </w:rPr>
      </w:pPr>
      <w:r>
        <w:rPr>
          <w:sz w:val="20"/>
        </w:rPr>
        <w:t xml:space="preserve">подготовка, проведение и подведение итогов </w:t>
      </w:r>
      <w:r w:rsidR="00C55551" w:rsidRPr="00C55551">
        <w:rPr>
          <w:noProof/>
          <w:lang w:eastAsia="ru-RU"/>
        </w:rPr>
        <w:t xml:space="preserve">турнира по </w:t>
      </w:r>
      <w:r w:rsidR="00137026">
        <w:rPr>
          <w:noProof/>
          <w:lang w:eastAsia="ru-RU"/>
        </w:rPr>
        <w:t xml:space="preserve">быстрым </w:t>
      </w:r>
      <w:r w:rsidR="00C55551" w:rsidRPr="00C55551">
        <w:rPr>
          <w:noProof/>
          <w:lang w:eastAsia="ru-RU"/>
        </w:rPr>
        <w:t>шахматам</w:t>
      </w:r>
      <w:r w:rsidR="00C55551">
        <w:rPr>
          <w:noProof/>
          <w:lang w:eastAsia="ru-RU"/>
        </w:rPr>
        <w:t xml:space="preserve"> </w:t>
      </w:r>
      <w:r w:rsidR="00C55551" w:rsidRPr="00C55551">
        <w:rPr>
          <w:noProof/>
          <w:lang w:eastAsia="ru-RU"/>
        </w:rPr>
        <w:t>«Открытый Космос-2023»</w:t>
      </w:r>
      <w:r w:rsidR="00C55551">
        <w:rPr>
          <w:noProof/>
          <w:lang w:eastAsia="ru-RU"/>
        </w:rPr>
        <w:t xml:space="preserve"> </w:t>
      </w:r>
      <w:r>
        <w:rPr>
          <w:sz w:val="20"/>
        </w:rPr>
        <w:t>(далее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Соревнование</w:t>
      </w:r>
      <w:proofErr w:type="gramStart"/>
      <w:r w:rsidR="00C55551">
        <w:rPr>
          <w:sz w:val="20"/>
        </w:rPr>
        <w:t xml:space="preserve">), </w:t>
      </w:r>
      <w:r w:rsidR="00C55551">
        <w:rPr>
          <w:spacing w:val="-48"/>
          <w:sz w:val="20"/>
        </w:rPr>
        <w:t xml:space="preserve"> </w:t>
      </w:r>
      <w:r>
        <w:rPr>
          <w:sz w:val="20"/>
        </w:rPr>
        <w:t>включая</w:t>
      </w:r>
      <w:proofErr w:type="gramEnd"/>
      <w:r w:rsidR="00C55551">
        <w:rPr>
          <w:sz w:val="20"/>
        </w:rPr>
        <w:t>:</w:t>
      </w:r>
    </w:p>
    <w:p w14:paraId="3C1A30F7" w14:textId="6E4EDA64" w:rsidR="00A33F80" w:rsidRPr="00C55551" w:rsidRDefault="00151EAE" w:rsidP="00C55551">
      <w:pPr>
        <w:pStyle w:val="a4"/>
        <w:numPr>
          <w:ilvl w:val="0"/>
          <w:numId w:val="13"/>
        </w:numPr>
        <w:spacing w:before="91"/>
        <w:ind w:left="426" w:hanging="284"/>
        <w:jc w:val="both"/>
        <w:rPr>
          <w:spacing w:val="-48"/>
          <w:sz w:val="20"/>
        </w:rPr>
      </w:pPr>
      <w:r w:rsidRPr="00C55551">
        <w:rPr>
          <w:sz w:val="20"/>
        </w:rPr>
        <w:t>публикацию итогов;</w:t>
      </w:r>
    </w:p>
    <w:p w14:paraId="53D552E3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3" w:lineRule="exact"/>
        <w:jc w:val="both"/>
        <w:rPr>
          <w:sz w:val="20"/>
        </w:rPr>
      </w:pPr>
      <w:r>
        <w:rPr>
          <w:sz w:val="20"/>
        </w:rPr>
        <w:t>расчет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присвоение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международных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рейтингов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Соревнования;</w:t>
      </w:r>
    </w:p>
    <w:p w14:paraId="39D9C288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ind w:right="119"/>
        <w:jc w:val="both"/>
        <w:rPr>
          <w:sz w:val="20"/>
        </w:rPr>
      </w:pPr>
      <w:r>
        <w:rPr>
          <w:sz w:val="20"/>
        </w:rPr>
        <w:t>рассмотрение вопросов, связанных с нарушением порядка проведения соревнования, обжалованием 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решений,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разрешение конфликтных ситуаций</w:t>
      </w:r>
      <w:r>
        <w:rPr>
          <w:spacing w:val="1"/>
          <w:sz w:val="20"/>
        </w:rPr>
        <w:t xml:space="preserve"> </w:t>
      </w:r>
      <w:r>
        <w:rPr>
          <w:sz w:val="20"/>
        </w:rPr>
        <w:t>по 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спортивной̆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14:paraId="72089CBE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ind w:right="104"/>
        <w:jc w:val="both"/>
        <w:rPr>
          <w:sz w:val="20"/>
        </w:rPr>
      </w:pPr>
      <w:r>
        <w:rPr>
          <w:sz w:val="20"/>
        </w:rPr>
        <w:t>организация системы 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 о спортсменах, занимающихся видом 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«шахматы», и выдача 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физкультурно-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спортивной̆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иной̆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спортивную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квалификацию</w:t>
      </w:r>
      <w:r>
        <w:rPr>
          <w:spacing w:val="-47"/>
          <w:sz w:val="20"/>
        </w:rPr>
        <w:t xml:space="preserve"> </w:t>
      </w:r>
      <w:r>
        <w:rPr>
          <w:sz w:val="20"/>
        </w:rPr>
        <w:t>спортсменов, в порядке, определяемом федеральным органом исполнительной̆ власти в области физической̆ культуры 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спорта;</w:t>
      </w:r>
    </w:p>
    <w:p w14:paraId="4F720DD9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ind w:right="115"/>
        <w:jc w:val="both"/>
        <w:rPr>
          <w:sz w:val="20"/>
        </w:rPr>
      </w:pPr>
      <w:r>
        <w:rPr>
          <w:sz w:val="20"/>
        </w:rPr>
        <w:t>исполнение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10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7"/>
          <w:sz w:val="20"/>
        </w:rPr>
        <w:t xml:space="preserve"> </w:t>
      </w:r>
      <w:r>
        <w:rPr>
          <w:sz w:val="20"/>
        </w:rPr>
        <w:t>налоговое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законодательство,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законодательство</w:t>
      </w:r>
      <w:r>
        <w:rPr>
          <w:spacing w:val="-48"/>
          <w:sz w:val="20"/>
        </w:rPr>
        <w:t xml:space="preserve"> </w:t>
      </w:r>
      <w:r>
        <w:rPr>
          <w:sz w:val="20"/>
        </w:rPr>
        <w:t>о бухгалтерском</w:t>
      </w:r>
      <w:r>
        <w:rPr>
          <w:spacing w:val="1"/>
          <w:sz w:val="20"/>
        </w:rPr>
        <w:t xml:space="preserve"> </w:t>
      </w:r>
      <w:r>
        <w:rPr>
          <w:sz w:val="20"/>
        </w:rPr>
        <w:t>учете, законодательство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3"/>
          <w:sz w:val="20"/>
        </w:rPr>
        <w:t xml:space="preserve"> </w:t>
      </w:r>
      <w:r>
        <w:rPr>
          <w:sz w:val="20"/>
        </w:rPr>
        <w:t>обеспечении;</w:t>
      </w:r>
    </w:p>
    <w:p w14:paraId="658A1C2A" w14:textId="77777777" w:rsidR="00A33F80" w:rsidRDefault="00A33F80">
      <w:pPr>
        <w:pStyle w:val="a3"/>
        <w:spacing w:before="1"/>
        <w:ind w:left="0"/>
        <w:rPr>
          <w:sz w:val="20"/>
        </w:rPr>
      </w:pPr>
    </w:p>
    <w:p w14:paraId="7E676B65" w14:textId="77777777" w:rsidR="00A33F80" w:rsidRDefault="00151EAE">
      <w:pPr>
        <w:ind w:left="106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Перечень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персональных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данных,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на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обработку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которых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дается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согласие:</w:t>
      </w:r>
    </w:p>
    <w:p w14:paraId="608FF05C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before="33" w:line="245" w:lineRule="exact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данных;</w:t>
      </w:r>
    </w:p>
    <w:p w14:paraId="0D04DE34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14:paraId="0ECD3022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 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данных;</w:t>
      </w:r>
    </w:p>
    <w:p w14:paraId="70BC4783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пол;</w:t>
      </w:r>
    </w:p>
    <w:p w14:paraId="02107184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(прописки),</w:t>
      </w:r>
      <w:r>
        <w:rPr>
          <w:spacing w:val="-4"/>
          <w:sz w:val="20"/>
        </w:rPr>
        <w:t xml:space="preserve"> </w:t>
      </w:r>
      <w:r>
        <w:rPr>
          <w:sz w:val="20"/>
        </w:rPr>
        <w:t>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адрес;</w:t>
      </w:r>
    </w:p>
    <w:p w14:paraId="4BDF916B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контактные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(номер телефона,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почты);</w:t>
      </w:r>
    </w:p>
    <w:p w14:paraId="5ADAA61D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3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личность;</w:t>
      </w:r>
    </w:p>
    <w:p w14:paraId="11239B20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представителя;</w:t>
      </w:r>
    </w:p>
    <w:p w14:paraId="1E02E661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before="1" w:line="245" w:lineRule="exact"/>
        <w:rPr>
          <w:sz w:val="20"/>
        </w:rPr>
      </w:pPr>
      <w:r>
        <w:rPr>
          <w:sz w:val="20"/>
        </w:rPr>
        <w:t>фотография;</w:t>
      </w:r>
    </w:p>
    <w:p w14:paraId="704CE337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полиса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страхования;</w:t>
      </w:r>
    </w:p>
    <w:p w14:paraId="50B595DD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шахмат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4"/>
          <w:sz w:val="20"/>
        </w:rPr>
        <w:t xml:space="preserve"> </w:t>
      </w:r>
      <w:r>
        <w:rPr>
          <w:sz w:val="20"/>
        </w:rPr>
        <w:t>(ФШР);</w:t>
      </w:r>
    </w:p>
    <w:p w14:paraId="614313E1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идентификационный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Международной̆</w:t>
      </w:r>
      <w:r>
        <w:rPr>
          <w:spacing w:val="-5"/>
          <w:sz w:val="20"/>
        </w:rPr>
        <w:t xml:space="preserve"> </w:t>
      </w:r>
      <w:r>
        <w:rPr>
          <w:sz w:val="20"/>
        </w:rPr>
        <w:t>шахматной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(ФИДЕ).</w:t>
      </w:r>
    </w:p>
    <w:p w14:paraId="655E7B59" w14:textId="77777777" w:rsidR="00A33F80" w:rsidRDefault="00A33F80">
      <w:pPr>
        <w:pStyle w:val="a3"/>
        <w:spacing w:before="11"/>
        <w:ind w:left="0"/>
        <w:rPr>
          <w:sz w:val="19"/>
        </w:rPr>
      </w:pPr>
    </w:p>
    <w:p w14:paraId="74AEF2A6" w14:textId="77777777" w:rsidR="00A33F80" w:rsidRDefault="00151EAE">
      <w:pPr>
        <w:ind w:left="106" w:right="112"/>
        <w:jc w:val="both"/>
        <w:rPr>
          <w:b/>
          <w:sz w:val="20"/>
        </w:rPr>
      </w:pPr>
      <w:r>
        <w:rPr>
          <w:b/>
          <w:w w:val="95"/>
          <w:sz w:val="20"/>
        </w:rPr>
        <w:t>Перечень действий с персональными данными, на совершение которых дается согласие, общее описание используемых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Оператором способов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обработки персональных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данных:</w:t>
      </w:r>
    </w:p>
    <w:p w14:paraId="769FCB07" w14:textId="77777777" w:rsidR="00A33F80" w:rsidRDefault="00A33F80">
      <w:pPr>
        <w:pStyle w:val="a3"/>
        <w:spacing w:before="10"/>
        <w:ind w:left="0"/>
        <w:rPr>
          <w:b/>
          <w:sz w:val="19"/>
        </w:rPr>
      </w:pPr>
    </w:p>
    <w:p w14:paraId="6B3CCE24" w14:textId="77777777" w:rsidR="00A33F80" w:rsidRDefault="00151EAE">
      <w:pPr>
        <w:spacing w:before="1"/>
        <w:ind w:left="106"/>
        <w:rPr>
          <w:sz w:val="20"/>
        </w:rPr>
      </w:pPr>
      <w:r>
        <w:rPr>
          <w:sz w:val="20"/>
        </w:rPr>
        <w:t>Персональные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будут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обрабатываться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следующими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способами:</w:t>
      </w:r>
    </w:p>
    <w:p w14:paraId="16BD2BFF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сбор;</w:t>
      </w:r>
    </w:p>
    <w:p w14:paraId="724DA548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запись;</w:t>
      </w:r>
    </w:p>
    <w:p w14:paraId="27CABE95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уточнение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(обновление,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изменение);</w:t>
      </w:r>
    </w:p>
    <w:p w14:paraId="27FE24AF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систематизация;</w:t>
      </w:r>
    </w:p>
    <w:p w14:paraId="5BD21D26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накопление;</w:t>
      </w:r>
    </w:p>
    <w:p w14:paraId="26B510E6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хранение;</w:t>
      </w:r>
    </w:p>
    <w:p w14:paraId="0B561615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использование;</w:t>
      </w:r>
    </w:p>
    <w:p w14:paraId="0099E4E5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обезличивание;</w:t>
      </w:r>
    </w:p>
    <w:p w14:paraId="2AEEE0B0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удаление;</w:t>
      </w:r>
    </w:p>
    <w:p w14:paraId="292E7BF5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уничтожение.</w:t>
      </w:r>
    </w:p>
    <w:p w14:paraId="775637EF" w14:textId="77777777" w:rsidR="00A33F80" w:rsidRDefault="00A33F80">
      <w:pPr>
        <w:spacing w:line="244" w:lineRule="exact"/>
        <w:rPr>
          <w:sz w:val="20"/>
        </w:rPr>
        <w:sectPr w:rsidR="00A33F80">
          <w:pgSz w:w="11910" w:h="16840"/>
          <w:pgMar w:top="480" w:right="460" w:bottom="280" w:left="460" w:header="720" w:footer="720" w:gutter="0"/>
          <w:cols w:space="720"/>
        </w:sectPr>
      </w:pPr>
    </w:p>
    <w:p w14:paraId="41ACD0C9" w14:textId="77777777" w:rsidR="00A33F80" w:rsidRDefault="00151EAE">
      <w:pPr>
        <w:spacing w:before="68"/>
        <w:ind w:left="106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 данных 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данных:</w:t>
      </w:r>
    </w:p>
    <w:p w14:paraId="1DD2821E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before="1" w:line="245" w:lineRule="exact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отчество;</w:t>
      </w:r>
    </w:p>
    <w:p w14:paraId="2FD67D3C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14:paraId="528F3373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пол;</w:t>
      </w:r>
    </w:p>
    <w:p w14:paraId="5AB595A6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страна,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</w:t>
      </w:r>
      <w:r>
        <w:rPr>
          <w:spacing w:val="-5"/>
          <w:sz w:val="20"/>
        </w:rPr>
        <w:t xml:space="preserve"> </w:t>
      </w:r>
      <w:r>
        <w:rPr>
          <w:sz w:val="20"/>
        </w:rPr>
        <w:t>проживания;</w:t>
      </w:r>
    </w:p>
    <w:p w14:paraId="033AD71A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фотография;</w:t>
      </w:r>
    </w:p>
    <w:p w14:paraId="035AB31A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идентификационный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шахмат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5"/>
          <w:sz w:val="20"/>
        </w:rPr>
        <w:t xml:space="preserve"> </w:t>
      </w:r>
      <w:r>
        <w:rPr>
          <w:sz w:val="20"/>
        </w:rPr>
        <w:t>(ФШР);</w:t>
      </w:r>
    </w:p>
    <w:p w14:paraId="499597D5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Международной̆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шахмат</w:t>
      </w:r>
      <w:r>
        <w:rPr>
          <w:spacing w:val="-5"/>
          <w:sz w:val="20"/>
        </w:rPr>
        <w:t xml:space="preserve"> </w:t>
      </w:r>
      <w:r>
        <w:rPr>
          <w:sz w:val="20"/>
        </w:rPr>
        <w:t>(ФИДЕ).</w:t>
      </w:r>
    </w:p>
    <w:p w14:paraId="0AEE975F" w14:textId="77777777" w:rsidR="00A33F80" w:rsidRDefault="00A33F80">
      <w:pPr>
        <w:pStyle w:val="a3"/>
        <w:spacing w:before="9"/>
        <w:ind w:left="0"/>
        <w:rPr>
          <w:sz w:val="19"/>
        </w:rPr>
      </w:pPr>
    </w:p>
    <w:p w14:paraId="7E31C943" w14:textId="77777777" w:rsidR="00A33F80" w:rsidRDefault="00151EAE">
      <w:pPr>
        <w:ind w:left="106"/>
        <w:rPr>
          <w:sz w:val="20"/>
        </w:rPr>
      </w:pPr>
      <w:r>
        <w:rPr>
          <w:sz w:val="20"/>
        </w:rPr>
        <w:t>Оператор</w:t>
      </w:r>
      <w:r>
        <w:rPr>
          <w:spacing w:val="-4"/>
          <w:sz w:val="20"/>
        </w:rPr>
        <w:t xml:space="preserve"> </w:t>
      </w:r>
      <w:r>
        <w:rPr>
          <w:sz w:val="20"/>
        </w:rPr>
        <w:t>будет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вышеперечисленным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обработки:</w:t>
      </w:r>
    </w:p>
    <w:p w14:paraId="5703008E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распространение;</w:t>
      </w:r>
    </w:p>
    <w:p w14:paraId="2939331C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трансграничная</w:t>
      </w:r>
      <w:r>
        <w:rPr>
          <w:spacing w:val="-6"/>
          <w:sz w:val="20"/>
        </w:rPr>
        <w:t xml:space="preserve"> </w:t>
      </w:r>
      <w:r>
        <w:rPr>
          <w:sz w:val="20"/>
        </w:rPr>
        <w:t>передача.</w:t>
      </w:r>
    </w:p>
    <w:p w14:paraId="126A85C0" w14:textId="77777777" w:rsidR="00A33F80" w:rsidRDefault="00A33F80">
      <w:pPr>
        <w:pStyle w:val="a3"/>
        <w:ind w:left="0"/>
        <w:rPr>
          <w:sz w:val="20"/>
        </w:rPr>
      </w:pPr>
    </w:p>
    <w:p w14:paraId="1B99E2A8" w14:textId="77777777" w:rsidR="00A33F80" w:rsidRDefault="00151EAE">
      <w:pPr>
        <w:ind w:left="106" w:right="66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отношении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этой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группы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персональных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законный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-10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9"/>
          <w:sz w:val="20"/>
        </w:rPr>
        <w:t xml:space="preserve"> </w:t>
      </w:r>
      <w:r>
        <w:rPr>
          <w:sz w:val="20"/>
        </w:rPr>
        <w:t>дает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11"/>
          <w:sz w:val="20"/>
        </w:rPr>
        <w:t xml:space="preserve"> </w:t>
      </w:r>
      <w:r>
        <w:rPr>
          <w:sz w:val="20"/>
        </w:rPr>
        <w:t>ФШР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ФИДЕ на включение</w:t>
      </w:r>
      <w:r>
        <w:rPr>
          <w:spacing w:val="3"/>
          <w:sz w:val="20"/>
        </w:rPr>
        <w:t xml:space="preserve"> </w:t>
      </w:r>
      <w:r>
        <w:rPr>
          <w:sz w:val="20"/>
        </w:rPr>
        <w:t>их в</w:t>
      </w:r>
      <w:r>
        <w:rPr>
          <w:spacing w:val="-1"/>
          <w:sz w:val="20"/>
        </w:rPr>
        <w:t xml:space="preserve"> </w:t>
      </w:r>
      <w:r>
        <w:rPr>
          <w:sz w:val="20"/>
        </w:rPr>
        <w:t>общедоступные источники.</w:t>
      </w:r>
    </w:p>
    <w:p w14:paraId="7998FA94" w14:textId="77777777" w:rsidR="00A33F80" w:rsidRDefault="00A33F80">
      <w:pPr>
        <w:pStyle w:val="a3"/>
        <w:spacing w:before="11"/>
        <w:ind w:left="0"/>
        <w:rPr>
          <w:sz w:val="19"/>
        </w:rPr>
      </w:pPr>
    </w:p>
    <w:p w14:paraId="7CD1FEC4" w14:textId="77777777" w:rsidR="00A33F80" w:rsidRDefault="00151EAE">
      <w:pPr>
        <w:ind w:left="106"/>
        <w:rPr>
          <w:sz w:val="20"/>
        </w:rPr>
      </w:pPr>
      <w:r>
        <w:rPr>
          <w:sz w:val="20"/>
        </w:rPr>
        <w:t>Обработка</w:t>
      </w:r>
      <w:r>
        <w:rPr>
          <w:spacing w:val="14"/>
          <w:sz w:val="20"/>
        </w:rPr>
        <w:t xml:space="preserve"> </w:t>
      </w:r>
      <w:r>
        <w:rPr>
          <w:sz w:val="20"/>
        </w:rPr>
        <w:t>вышеуказанных</w:t>
      </w:r>
      <w:r>
        <w:rPr>
          <w:spacing w:val="1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5"/>
          <w:sz w:val="20"/>
        </w:rPr>
        <w:t xml:space="preserve"> </w:t>
      </w:r>
      <w:r>
        <w:rPr>
          <w:sz w:val="20"/>
        </w:rPr>
        <w:t>будет</w:t>
      </w:r>
      <w:r>
        <w:rPr>
          <w:spacing w:val="13"/>
          <w:sz w:val="20"/>
        </w:rPr>
        <w:t xml:space="preserve"> </w:t>
      </w:r>
      <w:r>
        <w:rPr>
          <w:sz w:val="20"/>
        </w:rPr>
        <w:t>осуществляться</w:t>
      </w:r>
      <w:r>
        <w:rPr>
          <w:spacing w:val="13"/>
          <w:sz w:val="20"/>
        </w:rPr>
        <w:t xml:space="preserve"> </w:t>
      </w:r>
      <w:r>
        <w:rPr>
          <w:sz w:val="20"/>
        </w:rPr>
        <w:t>путем</w:t>
      </w:r>
      <w:r>
        <w:rPr>
          <w:spacing w:val="17"/>
          <w:sz w:val="20"/>
        </w:rPr>
        <w:t xml:space="preserve"> </w:t>
      </w:r>
      <w:r>
        <w:rPr>
          <w:sz w:val="20"/>
        </w:rPr>
        <w:t>смешанной</w:t>
      </w:r>
      <w:r>
        <w:rPr>
          <w:spacing w:val="13"/>
          <w:sz w:val="20"/>
        </w:rPr>
        <w:t xml:space="preserve"> </w:t>
      </w:r>
      <w:r>
        <w:rPr>
          <w:sz w:val="20"/>
        </w:rPr>
        <w:t>(автоматизированной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автоматизированной)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данных.</w:t>
      </w:r>
    </w:p>
    <w:p w14:paraId="1F27A0E9" w14:textId="77777777" w:rsidR="00A33F80" w:rsidRDefault="00A33F80">
      <w:pPr>
        <w:pStyle w:val="a3"/>
        <w:spacing w:before="2"/>
        <w:ind w:left="0"/>
        <w:rPr>
          <w:sz w:val="20"/>
        </w:rPr>
      </w:pPr>
    </w:p>
    <w:p w14:paraId="4E54E049" w14:textId="77777777" w:rsidR="00A33F80" w:rsidRDefault="00151EAE">
      <w:pPr>
        <w:ind w:left="106"/>
        <w:rPr>
          <w:b/>
          <w:sz w:val="20"/>
        </w:rPr>
      </w:pPr>
      <w:r>
        <w:rPr>
          <w:b/>
          <w:sz w:val="20"/>
        </w:rPr>
        <w:t>Срок,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течение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которого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действует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согласие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Субъекта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данных,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также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способ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отзыва,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если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иное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установлено федеральным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законом:</w:t>
      </w:r>
    </w:p>
    <w:p w14:paraId="292D41F6" w14:textId="77777777" w:rsidR="00A33F80" w:rsidRDefault="00A33F80">
      <w:pPr>
        <w:pStyle w:val="a3"/>
        <w:spacing w:before="10"/>
        <w:ind w:left="0"/>
        <w:rPr>
          <w:b/>
          <w:sz w:val="19"/>
        </w:rPr>
      </w:pPr>
    </w:p>
    <w:p w14:paraId="4848545B" w14:textId="77777777" w:rsidR="00A33F80" w:rsidRDefault="00151EAE">
      <w:pPr>
        <w:ind w:left="106"/>
        <w:rPr>
          <w:sz w:val="20"/>
        </w:rPr>
      </w:pPr>
      <w:r>
        <w:rPr>
          <w:spacing w:val="-1"/>
          <w:sz w:val="20"/>
        </w:rPr>
        <w:t>Настоящее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согласие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обработку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персональных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11"/>
          <w:sz w:val="20"/>
        </w:rPr>
        <w:t xml:space="preserve"> </w:t>
      </w:r>
      <w:r>
        <w:rPr>
          <w:sz w:val="20"/>
        </w:rPr>
        <w:t>бессрочно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его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7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отозвано мной в</w:t>
      </w:r>
      <w:r>
        <w:rPr>
          <w:spacing w:val="-1"/>
          <w:sz w:val="20"/>
        </w:rPr>
        <w:t xml:space="preserve"> </w:t>
      </w:r>
      <w:r>
        <w:rPr>
          <w:sz w:val="20"/>
        </w:rPr>
        <w:t>любое 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Оператору заявления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письменной форме.</w:t>
      </w:r>
    </w:p>
    <w:p w14:paraId="19D906AB" w14:textId="77777777" w:rsidR="00A33F80" w:rsidRDefault="00A33F80">
      <w:pPr>
        <w:pStyle w:val="a3"/>
        <w:spacing w:before="1"/>
        <w:ind w:left="0"/>
        <w:rPr>
          <w:sz w:val="20"/>
        </w:rPr>
      </w:pPr>
    </w:p>
    <w:p w14:paraId="35E19F45" w14:textId="77777777" w:rsidR="00A33F80" w:rsidRDefault="00151EAE">
      <w:pPr>
        <w:ind w:left="106"/>
        <w:rPr>
          <w:sz w:val="20"/>
        </w:rPr>
      </w:pPr>
      <w:r>
        <w:rPr>
          <w:sz w:val="20"/>
        </w:rPr>
        <w:t>Персональные</w:t>
      </w:r>
      <w:r>
        <w:rPr>
          <w:spacing w:val="10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8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7"/>
          <w:sz w:val="20"/>
        </w:rPr>
        <w:t xml:space="preserve"> </w:t>
      </w:r>
      <w:r>
        <w:rPr>
          <w:sz w:val="20"/>
        </w:rPr>
        <w:t>хранению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8"/>
          <w:sz w:val="20"/>
        </w:rPr>
        <w:t xml:space="preserve"> </w:t>
      </w:r>
      <w:r>
        <w:rPr>
          <w:sz w:val="20"/>
        </w:rPr>
        <w:t>сроков,</w:t>
      </w:r>
      <w:r>
        <w:rPr>
          <w:spacing w:val="7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9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Федерации.</w:t>
      </w:r>
    </w:p>
    <w:p w14:paraId="2BA7E90B" w14:textId="77777777" w:rsidR="00A33F80" w:rsidRDefault="00A33F80">
      <w:pPr>
        <w:pStyle w:val="a3"/>
        <w:ind w:left="0"/>
        <w:rPr>
          <w:sz w:val="20"/>
        </w:rPr>
      </w:pPr>
    </w:p>
    <w:p w14:paraId="63A40FB4" w14:textId="77777777" w:rsidR="00A33F80" w:rsidRDefault="00A33F80">
      <w:pPr>
        <w:pStyle w:val="a3"/>
        <w:spacing w:before="11"/>
        <w:ind w:left="0"/>
        <w:rPr>
          <w:sz w:val="19"/>
        </w:rPr>
      </w:pPr>
    </w:p>
    <w:p w14:paraId="27FB5BE3" w14:textId="667552E7" w:rsidR="00094D9B" w:rsidRDefault="00151EAE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</w:rPr>
        <w:tab/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</w:t>
      </w:r>
      <w:r w:rsidR="005759CC"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14:paraId="7100D1BA" w14:textId="77777777" w:rsidR="00094D9B" w:rsidRDefault="00094D9B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sz w:val="20"/>
        </w:rPr>
      </w:pPr>
    </w:p>
    <w:p w14:paraId="477ACA99" w14:textId="77777777" w:rsidR="00094D9B" w:rsidRDefault="00094D9B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sz w:val="20"/>
        </w:rPr>
      </w:pPr>
    </w:p>
    <w:p w14:paraId="4CBB3D80" w14:textId="77777777" w:rsidR="00A33F80" w:rsidRDefault="00A33F80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noProof/>
          <w:sz w:val="20"/>
          <w:lang w:eastAsia="ru-RU"/>
        </w:rPr>
      </w:pPr>
    </w:p>
    <w:p w14:paraId="4633433F" w14:textId="77777777" w:rsidR="00094D9B" w:rsidRDefault="00094D9B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noProof/>
          <w:sz w:val="20"/>
          <w:lang w:eastAsia="ru-RU"/>
        </w:rPr>
      </w:pPr>
    </w:p>
    <w:p w14:paraId="37A7A95F" w14:textId="77777777" w:rsidR="00094D9B" w:rsidRDefault="00094D9B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noProof/>
          <w:sz w:val="20"/>
          <w:lang w:eastAsia="ru-RU"/>
        </w:rPr>
      </w:pPr>
    </w:p>
    <w:p w14:paraId="07D485C2" w14:textId="77777777" w:rsidR="00094D9B" w:rsidRDefault="00094D9B" w:rsidP="004D2AA4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rPr>
          <w:sz w:val="20"/>
        </w:rPr>
      </w:pPr>
    </w:p>
    <w:sectPr w:rsidR="00094D9B">
      <w:pgSz w:w="11910" w:h="16840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9E4"/>
    <w:multiLevelType w:val="multilevel"/>
    <w:tmpl w:val="B2D404E0"/>
    <w:lvl w:ilvl="0">
      <w:start w:val="1"/>
      <w:numFmt w:val="decimal"/>
      <w:lvlText w:val="%1"/>
      <w:lvlJc w:val="left"/>
      <w:pPr>
        <w:ind w:left="195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6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10F941B6"/>
    <w:multiLevelType w:val="hybridMultilevel"/>
    <w:tmpl w:val="32FAFD82"/>
    <w:lvl w:ilvl="0" w:tplc="213C61C8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A86AF5E">
      <w:numFmt w:val="bullet"/>
      <w:lvlText w:val="•"/>
      <w:lvlJc w:val="left"/>
      <w:pPr>
        <w:ind w:left="1440" w:hanging="284"/>
      </w:pPr>
      <w:rPr>
        <w:rFonts w:hint="default"/>
        <w:lang w:val="ru-RU" w:eastAsia="en-US" w:bidi="ar-SA"/>
      </w:rPr>
    </w:lvl>
    <w:lvl w:ilvl="2" w:tplc="40B4BD28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3" w:tplc="5E24EF66">
      <w:numFmt w:val="bullet"/>
      <w:lvlText w:val="•"/>
      <w:lvlJc w:val="left"/>
      <w:pPr>
        <w:ind w:left="3561" w:hanging="284"/>
      </w:pPr>
      <w:rPr>
        <w:rFonts w:hint="default"/>
        <w:lang w:val="ru-RU" w:eastAsia="en-US" w:bidi="ar-SA"/>
      </w:rPr>
    </w:lvl>
    <w:lvl w:ilvl="4" w:tplc="B5F877D2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20DAD03E">
      <w:numFmt w:val="bullet"/>
      <w:lvlText w:val="•"/>
      <w:lvlJc w:val="left"/>
      <w:pPr>
        <w:ind w:left="5683" w:hanging="284"/>
      </w:pPr>
      <w:rPr>
        <w:rFonts w:hint="default"/>
        <w:lang w:val="ru-RU" w:eastAsia="en-US" w:bidi="ar-SA"/>
      </w:rPr>
    </w:lvl>
    <w:lvl w:ilvl="6" w:tplc="66A2C420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B99E56CE">
      <w:numFmt w:val="bullet"/>
      <w:lvlText w:val="•"/>
      <w:lvlJc w:val="left"/>
      <w:pPr>
        <w:ind w:left="7804" w:hanging="284"/>
      </w:pPr>
      <w:rPr>
        <w:rFonts w:hint="default"/>
        <w:lang w:val="ru-RU" w:eastAsia="en-US" w:bidi="ar-SA"/>
      </w:rPr>
    </w:lvl>
    <w:lvl w:ilvl="8" w:tplc="7FB0E2BA">
      <w:numFmt w:val="bullet"/>
      <w:lvlText w:val="•"/>
      <w:lvlJc w:val="left"/>
      <w:pPr>
        <w:ind w:left="8865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7B22A32"/>
    <w:multiLevelType w:val="hybridMultilevel"/>
    <w:tmpl w:val="1DC6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A36E0"/>
    <w:multiLevelType w:val="multilevel"/>
    <w:tmpl w:val="70E0CEB2"/>
    <w:lvl w:ilvl="0">
      <w:start w:val="23"/>
      <w:numFmt w:val="decimal"/>
      <w:lvlText w:val="%1"/>
      <w:lvlJc w:val="left"/>
      <w:pPr>
        <w:ind w:left="672" w:hanging="601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672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EBB29BC"/>
    <w:multiLevelType w:val="multilevel"/>
    <w:tmpl w:val="B4CA6174"/>
    <w:lvl w:ilvl="0">
      <w:start w:val="4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2" w:hanging="99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53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994"/>
      </w:pPr>
      <w:rPr>
        <w:rFonts w:hint="default"/>
        <w:lang w:val="ru-RU" w:eastAsia="en-US" w:bidi="ar-SA"/>
      </w:rPr>
    </w:lvl>
  </w:abstractNum>
  <w:abstractNum w:abstractNumId="5" w15:restartNumberingAfterBreak="0">
    <w:nsid w:val="34350EA1"/>
    <w:multiLevelType w:val="hybridMultilevel"/>
    <w:tmpl w:val="F1A02C04"/>
    <w:lvl w:ilvl="0" w:tplc="1F125D1A">
      <w:start w:val="1"/>
      <w:numFmt w:val="decimal"/>
      <w:lvlText w:val="%1."/>
      <w:lvlJc w:val="left"/>
      <w:pPr>
        <w:ind w:left="460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E66594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2" w:tplc="7D9AE6CA">
      <w:numFmt w:val="bullet"/>
      <w:lvlText w:val="•"/>
      <w:lvlJc w:val="left"/>
      <w:pPr>
        <w:ind w:left="5877" w:hanging="240"/>
      </w:pPr>
      <w:rPr>
        <w:rFonts w:hint="default"/>
        <w:lang w:val="ru-RU" w:eastAsia="en-US" w:bidi="ar-SA"/>
      </w:rPr>
    </w:lvl>
    <w:lvl w:ilvl="3" w:tplc="56A2E02E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4" w:tplc="F366155E">
      <w:numFmt w:val="bullet"/>
      <w:lvlText w:val="•"/>
      <w:lvlJc w:val="left"/>
      <w:pPr>
        <w:ind w:left="7154" w:hanging="240"/>
      </w:pPr>
      <w:rPr>
        <w:rFonts w:hint="default"/>
        <w:lang w:val="ru-RU" w:eastAsia="en-US" w:bidi="ar-SA"/>
      </w:rPr>
    </w:lvl>
    <w:lvl w:ilvl="5" w:tplc="FDFC5EF0">
      <w:numFmt w:val="bullet"/>
      <w:lvlText w:val="•"/>
      <w:lvlJc w:val="left"/>
      <w:pPr>
        <w:ind w:left="7793" w:hanging="240"/>
      </w:pPr>
      <w:rPr>
        <w:rFonts w:hint="default"/>
        <w:lang w:val="ru-RU" w:eastAsia="en-US" w:bidi="ar-SA"/>
      </w:rPr>
    </w:lvl>
    <w:lvl w:ilvl="6" w:tplc="787CC63A">
      <w:numFmt w:val="bullet"/>
      <w:lvlText w:val="•"/>
      <w:lvlJc w:val="left"/>
      <w:pPr>
        <w:ind w:left="8431" w:hanging="240"/>
      </w:pPr>
      <w:rPr>
        <w:rFonts w:hint="default"/>
        <w:lang w:val="ru-RU" w:eastAsia="en-US" w:bidi="ar-SA"/>
      </w:rPr>
    </w:lvl>
    <w:lvl w:ilvl="7" w:tplc="422058E0">
      <w:numFmt w:val="bullet"/>
      <w:lvlText w:val="•"/>
      <w:lvlJc w:val="left"/>
      <w:pPr>
        <w:ind w:left="9070" w:hanging="240"/>
      </w:pPr>
      <w:rPr>
        <w:rFonts w:hint="default"/>
        <w:lang w:val="ru-RU" w:eastAsia="en-US" w:bidi="ar-SA"/>
      </w:rPr>
    </w:lvl>
    <w:lvl w:ilvl="8" w:tplc="0F022832">
      <w:numFmt w:val="bullet"/>
      <w:lvlText w:val="•"/>
      <w:lvlJc w:val="left"/>
      <w:pPr>
        <w:ind w:left="970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B7E7E4C"/>
    <w:multiLevelType w:val="hybridMultilevel"/>
    <w:tmpl w:val="D6B6B458"/>
    <w:lvl w:ilvl="0" w:tplc="A7B07B8A">
      <w:start w:val="8"/>
      <w:numFmt w:val="decimal"/>
      <w:lvlText w:val="%1."/>
      <w:lvlJc w:val="left"/>
      <w:pPr>
        <w:ind w:left="4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5" w:hanging="360"/>
      </w:pPr>
    </w:lvl>
    <w:lvl w:ilvl="2" w:tplc="0419001B" w:tentative="1">
      <w:start w:val="1"/>
      <w:numFmt w:val="lowerRoman"/>
      <w:lvlText w:val="%3."/>
      <w:lvlJc w:val="right"/>
      <w:pPr>
        <w:ind w:left="6165" w:hanging="180"/>
      </w:pPr>
    </w:lvl>
    <w:lvl w:ilvl="3" w:tplc="0419000F" w:tentative="1">
      <w:start w:val="1"/>
      <w:numFmt w:val="decimal"/>
      <w:lvlText w:val="%4."/>
      <w:lvlJc w:val="left"/>
      <w:pPr>
        <w:ind w:left="6885" w:hanging="360"/>
      </w:pPr>
    </w:lvl>
    <w:lvl w:ilvl="4" w:tplc="04190019" w:tentative="1">
      <w:start w:val="1"/>
      <w:numFmt w:val="lowerLetter"/>
      <w:lvlText w:val="%5."/>
      <w:lvlJc w:val="left"/>
      <w:pPr>
        <w:ind w:left="7605" w:hanging="360"/>
      </w:pPr>
    </w:lvl>
    <w:lvl w:ilvl="5" w:tplc="0419001B" w:tentative="1">
      <w:start w:val="1"/>
      <w:numFmt w:val="lowerRoman"/>
      <w:lvlText w:val="%6."/>
      <w:lvlJc w:val="right"/>
      <w:pPr>
        <w:ind w:left="8325" w:hanging="180"/>
      </w:pPr>
    </w:lvl>
    <w:lvl w:ilvl="6" w:tplc="0419000F" w:tentative="1">
      <w:start w:val="1"/>
      <w:numFmt w:val="decimal"/>
      <w:lvlText w:val="%7."/>
      <w:lvlJc w:val="left"/>
      <w:pPr>
        <w:ind w:left="9045" w:hanging="360"/>
      </w:pPr>
    </w:lvl>
    <w:lvl w:ilvl="7" w:tplc="04190019" w:tentative="1">
      <w:start w:val="1"/>
      <w:numFmt w:val="lowerLetter"/>
      <w:lvlText w:val="%8."/>
      <w:lvlJc w:val="left"/>
      <w:pPr>
        <w:ind w:left="9765" w:hanging="360"/>
      </w:pPr>
    </w:lvl>
    <w:lvl w:ilvl="8" w:tplc="0419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7" w15:restartNumberingAfterBreak="0">
    <w:nsid w:val="4D493159"/>
    <w:multiLevelType w:val="hybridMultilevel"/>
    <w:tmpl w:val="B50E5DD8"/>
    <w:lvl w:ilvl="0" w:tplc="7FAEB558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6CB00E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2" w:tplc="95E4F650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060EA9C2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2BA48D04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5" w:tplc="701C42C8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55EA7B12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7" w:tplc="F70AE39C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79288C5E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33E4739"/>
    <w:multiLevelType w:val="hybridMultilevel"/>
    <w:tmpl w:val="3AB0E294"/>
    <w:lvl w:ilvl="0" w:tplc="FD3CABF2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CCAE26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430FC6E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92624D98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231679D8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DC44D578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105CE3D0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60949228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 w:tplc="7536035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5DC2B0A"/>
    <w:multiLevelType w:val="multilevel"/>
    <w:tmpl w:val="D424DED6"/>
    <w:lvl w:ilvl="0">
      <w:start w:val="3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2" w:hanging="99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53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994"/>
      </w:pPr>
      <w:rPr>
        <w:rFonts w:hint="default"/>
        <w:lang w:val="ru-RU" w:eastAsia="en-US" w:bidi="ar-SA"/>
      </w:rPr>
    </w:lvl>
  </w:abstractNum>
  <w:abstractNum w:abstractNumId="10" w15:restartNumberingAfterBreak="0">
    <w:nsid w:val="59183F44"/>
    <w:multiLevelType w:val="hybridMultilevel"/>
    <w:tmpl w:val="C228F8C0"/>
    <w:lvl w:ilvl="0" w:tplc="405438CE">
      <w:start w:val="9"/>
      <w:numFmt w:val="decimal"/>
      <w:lvlText w:val="%1."/>
      <w:lvlJc w:val="left"/>
      <w:pPr>
        <w:ind w:left="5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65" w:hanging="360"/>
      </w:pPr>
    </w:lvl>
    <w:lvl w:ilvl="2" w:tplc="0419001B" w:tentative="1">
      <w:start w:val="1"/>
      <w:numFmt w:val="lowerRoman"/>
      <w:lvlText w:val="%3."/>
      <w:lvlJc w:val="right"/>
      <w:pPr>
        <w:ind w:left="6685" w:hanging="180"/>
      </w:pPr>
    </w:lvl>
    <w:lvl w:ilvl="3" w:tplc="0419000F" w:tentative="1">
      <w:start w:val="1"/>
      <w:numFmt w:val="decimal"/>
      <w:lvlText w:val="%4."/>
      <w:lvlJc w:val="left"/>
      <w:pPr>
        <w:ind w:left="7405" w:hanging="360"/>
      </w:pPr>
    </w:lvl>
    <w:lvl w:ilvl="4" w:tplc="04190019" w:tentative="1">
      <w:start w:val="1"/>
      <w:numFmt w:val="lowerLetter"/>
      <w:lvlText w:val="%5."/>
      <w:lvlJc w:val="left"/>
      <w:pPr>
        <w:ind w:left="8125" w:hanging="360"/>
      </w:pPr>
    </w:lvl>
    <w:lvl w:ilvl="5" w:tplc="0419001B" w:tentative="1">
      <w:start w:val="1"/>
      <w:numFmt w:val="lowerRoman"/>
      <w:lvlText w:val="%6."/>
      <w:lvlJc w:val="right"/>
      <w:pPr>
        <w:ind w:left="8845" w:hanging="180"/>
      </w:pPr>
    </w:lvl>
    <w:lvl w:ilvl="6" w:tplc="0419000F" w:tentative="1">
      <w:start w:val="1"/>
      <w:numFmt w:val="decimal"/>
      <w:lvlText w:val="%7."/>
      <w:lvlJc w:val="left"/>
      <w:pPr>
        <w:ind w:left="9565" w:hanging="360"/>
      </w:pPr>
    </w:lvl>
    <w:lvl w:ilvl="7" w:tplc="04190019" w:tentative="1">
      <w:start w:val="1"/>
      <w:numFmt w:val="lowerLetter"/>
      <w:lvlText w:val="%8."/>
      <w:lvlJc w:val="left"/>
      <w:pPr>
        <w:ind w:left="10285" w:hanging="360"/>
      </w:pPr>
    </w:lvl>
    <w:lvl w:ilvl="8" w:tplc="0419001B" w:tentative="1">
      <w:start w:val="1"/>
      <w:numFmt w:val="lowerRoman"/>
      <w:lvlText w:val="%9."/>
      <w:lvlJc w:val="right"/>
      <w:pPr>
        <w:ind w:left="11005" w:hanging="180"/>
      </w:pPr>
    </w:lvl>
  </w:abstractNum>
  <w:abstractNum w:abstractNumId="11" w15:restartNumberingAfterBreak="0">
    <w:nsid w:val="5B547102"/>
    <w:multiLevelType w:val="hybridMultilevel"/>
    <w:tmpl w:val="36084D28"/>
    <w:lvl w:ilvl="0" w:tplc="554A683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A002A8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2" w:tplc="5DB2F716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96B412D8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2692FFA6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5" w:tplc="2A5A2FD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9CB07D96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7" w:tplc="436CED16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1A9C44E2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4FB0456"/>
    <w:multiLevelType w:val="hybridMultilevel"/>
    <w:tmpl w:val="03E00BD8"/>
    <w:lvl w:ilvl="0" w:tplc="A54A9CAE">
      <w:numFmt w:val="bullet"/>
      <w:lvlText w:val="•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2EC96E">
      <w:numFmt w:val="bullet"/>
      <w:lvlText w:val="•"/>
      <w:lvlJc w:val="left"/>
      <w:pPr>
        <w:ind w:left="1710" w:hanging="144"/>
      </w:pPr>
      <w:rPr>
        <w:rFonts w:hint="default"/>
        <w:lang w:val="ru-RU" w:eastAsia="en-US" w:bidi="ar-SA"/>
      </w:rPr>
    </w:lvl>
    <w:lvl w:ilvl="2" w:tplc="189C58D2">
      <w:numFmt w:val="bullet"/>
      <w:lvlText w:val="•"/>
      <w:lvlJc w:val="left"/>
      <w:pPr>
        <w:ind w:left="2741" w:hanging="144"/>
      </w:pPr>
      <w:rPr>
        <w:rFonts w:hint="default"/>
        <w:lang w:val="ru-RU" w:eastAsia="en-US" w:bidi="ar-SA"/>
      </w:rPr>
    </w:lvl>
    <w:lvl w:ilvl="3" w:tplc="F1E476D2">
      <w:numFmt w:val="bullet"/>
      <w:lvlText w:val="•"/>
      <w:lvlJc w:val="left"/>
      <w:pPr>
        <w:ind w:left="3771" w:hanging="144"/>
      </w:pPr>
      <w:rPr>
        <w:rFonts w:hint="default"/>
        <w:lang w:val="ru-RU" w:eastAsia="en-US" w:bidi="ar-SA"/>
      </w:rPr>
    </w:lvl>
    <w:lvl w:ilvl="4" w:tplc="BD76D0A8">
      <w:numFmt w:val="bullet"/>
      <w:lvlText w:val="•"/>
      <w:lvlJc w:val="left"/>
      <w:pPr>
        <w:ind w:left="4802" w:hanging="144"/>
      </w:pPr>
      <w:rPr>
        <w:rFonts w:hint="default"/>
        <w:lang w:val="ru-RU" w:eastAsia="en-US" w:bidi="ar-SA"/>
      </w:rPr>
    </w:lvl>
    <w:lvl w:ilvl="5" w:tplc="371C7F18">
      <w:numFmt w:val="bullet"/>
      <w:lvlText w:val="•"/>
      <w:lvlJc w:val="left"/>
      <w:pPr>
        <w:ind w:left="5833" w:hanging="144"/>
      </w:pPr>
      <w:rPr>
        <w:rFonts w:hint="default"/>
        <w:lang w:val="ru-RU" w:eastAsia="en-US" w:bidi="ar-SA"/>
      </w:rPr>
    </w:lvl>
    <w:lvl w:ilvl="6" w:tplc="1FFC5DA2">
      <w:numFmt w:val="bullet"/>
      <w:lvlText w:val="•"/>
      <w:lvlJc w:val="left"/>
      <w:pPr>
        <w:ind w:left="6863" w:hanging="144"/>
      </w:pPr>
      <w:rPr>
        <w:rFonts w:hint="default"/>
        <w:lang w:val="ru-RU" w:eastAsia="en-US" w:bidi="ar-SA"/>
      </w:rPr>
    </w:lvl>
    <w:lvl w:ilvl="7" w:tplc="A31E4B1C">
      <w:numFmt w:val="bullet"/>
      <w:lvlText w:val="•"/>
      <w:lvlJc w:val="left"/>
      <w:pPr>
        <w:ind w:left="7894" w:hanging="144"/>
      </w:pPr>
      <w:rPr>
        <w:rFonts w:hint="default"/>
        <w:lang w:val="ru-RU" w:eastAsia="en-US" w:bidi="ar-SA"/>
      </w:rPr>
    </w:lvl>
    <w:lvl w:ilvl="8" w:tplc="F26231FE">
      <w:numFmt w:val="bullet"/>
      <w:lvlText w:val="•"/>
      <w:lvlJc w:val="left"/>
      <w:pPr>
        <w:ind w:left="8925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gul">
    <w15:presenceInfo w15:providerId="None" w15:userId="Reg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80"/>
    <w:rsid w:val="00094D9B"/>
    <w:rsid w:val="00111261"/>
    <w:rsid w:val="00137026"/>
    <w:rsid w:val="00151EAE"/>
    <w:rsid w:val="001A7A25"/>
    <w:rsid w:val="002863F7"/>
    <w:rsid w:val="003173D7"/>
    <w:rsid w:val="003835AE"/>
    <w:rsid w:val="004D2AA4"/>
    <w:rsid w:val="004D3B81"/>
    <w:rsid w:val="004E202A"/>
    <w:rsid w:val="00551FCA"/>
    <w:rsid w:val="005759CC"/>
    <w:rsid w:val="005D2B92"/>
    <w:rsid w:val="006377A9"/>
    <w:rsid w:val="006B0519"/>
    <w:rsid w:val="006C7F22"/>
    <w:rsid w:val="006F4C34"/>
    <w:rsid w:val="00726065"/>
    <w:rsid w:val="007311D4"/>
    <w:rsid w:val="0074673B"/>
    <w:rsid w:val="00772971"/>
    <w:rsid w:val="007A476B"/>
    <w:rsid w:val="007E5803"/>
    <w:rsid w:val="00897CF9"/>
    <w:rsid w:val="00954EDE"/>
    <w:rsid w:val="009D2F7A"/>
    <w:rsid w:val="009E63C1"/>
    <w:rsid w:val="009F0737"/>
    <w:rsid w:val="00A33F80"/>
    <w:rsid w:val="00C55551"/>
    <w:rsid w:val="00C91F04"/>
    <w:rsid w:val="00CD5560"/>
    <w:rsid w:val="00CE42C8"/>
    <w:rsid w:val="00D03DD2"/>
    <w:rsid w:val="00D108E2"/>
    <w:rsid w:val="00E924EA"/>
    <w:rsid w:val="00F7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1428"/>
  <w15:docId w15:val="{59DE4D40-1BB6-4F8C-9304-20B89EC1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89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1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A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10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2</cp:revision>
  <dcterms:created xsi:type="dcterms:W3CDTF">2023-05-17T09:29:00Z</dcterms:created>
  <dcterms:modified xsi:type="dcterms:W3CDTF">2023-05-17T09:29:00Z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2021-05-10T00:00:00Z</vt:filetime>
  </property>
</Properties>
</file>